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0F0B" w14:textId="379D1261" w:rsidR="009040BF" w:rsidRDefault="009040BF" w:rsidP="008D7694">
      <w:pPr>
        <w:spacing w:line="276" w:lineRule="auto"/>
        <w:rPr>
          <w:rFonts w:asciiTheme="majorHAnsi" w:hAnsiTheme="majorHAnsi"/>
          <w:b/>
          <w:color w:val="334A00"/>
          <w:sz w:val="44"/>
          <w:szCs w:val="44"/>
        </w:rPr>
      </w:pPr>
      <w:r w:rsidRPr="00640C7D">
        <w:rPr>
          <w:rFonts w:asciiTheme="majorHAnsi" w:hAnsiTheme="majorHAnsi"/>
          <w:b/>
          <w:color w:val="334A00"/>
          <w:sz w:val="44"/>
          <w:szCs w:val="44"/>
        </w:rPr>
        <w:t>Polacy o firmach rodzinnych 2016.</w:t>
      </w:r>
    </w:p>
    <w:p w14:paraId="1EDE170B" w14:textId="01150E61" w:rsidR="00B22684" w:rsidRPr="00640C7D" w:rsidRDefault="007966F3" w:rsidP="008D7694">
      <w:pPr>
        <w:spacing w:line="276" w:lineRule="auto"/>
        <w:rPr>
          <w:rFonts w:asciiTheme="majorHAnsi" w:hAnsiTheme="majorHAnsi"/>
          <w:b/>
          <w:color w:val="334A00"/>
          <w:sz w:val="44"/>
          <w:szCs w:val="44"/>
        </w:rPr>
      </w:pPr>
      <w:r w:rsidRPr="00640C7D">
        <w:rPr>
          <w:rFonts w:asciiTheme="majorHAnsi" w:hAnsiTheme="majorHAnsi"/>
          <w:b/>
          <w:color w:val="334A00"/>
          <w:sz w:val="44"/>
          <w:szCs w:val="44"/>
        </w:rPr>
        <w:t>Firmy z przyszłością.</w:t>
      </w:r>
      <w:r w:rsidR="00EB1104" w:rsidRPr="00640C7D">
        <w:rPr>
          <w:rFonts w:asciiTheme="majorHAnsi" w:hAnsiTheme="majorHAnsi"/>
          <w:b/>
          <w:color w:val="334A00"/>
          <w:sz w:val="44"/>
          <w:szCs w:val="44"/>
        </w:rPr>
        <w:br/>
      </w:r>
      <w:r w:rsidR="00EB1104" w:rsidRPr="00640C7D">
        <w:rPr>
          <w:rFonts w:asciiTheme="majorHAnsi" w:hAnsiTheme="majorHAnsi"/>
          <w:color w:val="334A00"/>
          <w:sz w:val="44"/>
          <w:szCs w:val="44"/>
        </w:rPr>
        <w:t>Premiera raportu</w:t>
      </w:r>
      <w:r w:rsidRPr="00640C7D">
        <w:rPr>
          <w:rFonts w:asciiTheme="majorHAnsi" w:hAnsiTheme="majorHAnsi"/>
          <w:color w:val="334A00"/>
          <w:sz w:val="44"/>
          <w:szCs w:val="44"/>
        </w:rPr>
        <w:t xml:space="preserve"> Fundacji Firm</w:t>
      </w:r>
      <w:r w:rsidR="009040BF">
        <w:rPr>
          <w:rFonts w:asciiTheme="majorHAnsi" w:hAnsiTheme="majorHAnsi"/>
          <w:color w:val="334A00"/>
          <w:sz w:val="44"/>
          <w:szCs w:val="44"/>
        </w:rPr>
        <w:t>y</w:t>
      </w:r>
      <w:r w:rsidRPr="00640C7D">
        <w:rPr>
          <w:rFonts w:asciiTheme="majorHAnsi" w:hAnsiTheme="majorHAnsi"/>
          <w:color w:val="334A00"/>
          <w:sz w:val="44"/>
          <w:szCs w:val="44"/>
        </w:rPr>
        <w:t xml:space="preserve"> Rodzinn</w:t>
      </w:r>
      <w:r w:rsidR="009040BF">
        <w:rPr>
          <w:rFonts w:asciiTheme="majorHAnsi" w:hAnsiTheme="majorHAnsi"/>
          <w:color w:val="334A00"/>
          <w:sz w:val="44"/>
          <w:szCs w:val="44"/>
        </w:rPr>
        <w:t>e</w:t>
      </w:r>
    </w:p>
    <w:p w14:paraId="4926BC6A" w14:textId="77777777" w:rsidR="00857C13" w:rsidRPr="00640C7D" w:rsidRDefault="00857C13" w:rsidP="008D7694">
      <w:pPr>
        <w:spacing w:line="276" w:lineRule="auto"/>
        <w:rPr>
          <w:rFonts w:asciiTheme="majorHAnsi" w:hAnsiTheme="majorHAnsi"/>
          <w:sz w:val="22"/>
          <w:szCs w:val="22"/>
          <w:rPrChange w:id="0" w:author="Kasia Gierczak" w:date="2016-10-15T23:49:00Z">
            <w:rPr>
              <w:rFonts w:ascii="Lato Regular" w:hAnsi="Lato Regular"/>
            </w:rPr>
          </w:rPrChange>
        </w:rPr>
      </w:pPr>
    </w:p>
    <w:p w14:paraId="6E1709EB" w14:textId="77777777" w:rsidR="00084744" w:rsidRPr="00640C7D" w:rsidRDefault="00752D27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" w:author="Kasia Gierczak" w:date="2016-10-15T23:49:00Z">
            <w:rPr>
              <w:rFonts w:ascii="Arial" w:hAnsi="Arial" w:cs="Arial"/>
              <w:sz w:val="36"/>
            </w:rPr>
          </w:rPrChange>
        </w:rPr>
      </w:pPr>
      <w:r w:rsidRPr="00640C7D">
        <w:rPr>
          <w:rFonts w:asciiTheme="majorHAnsi" w:hAnsiTheme="majorHAnsi" w:cs="Arial"/>
          <w:sz w:val="22"/>
          <w:szCs w:val="22"/>
          <w:rPrChange w:id="2" w:author="Kasia Gierczak" w:date="2016-10-15T23:49:00Z">
            <w:rPr>
              <w:rFonts w:ascii="Arial" w:hAnsi="Arial" w:cs="Arial"/>
              <w:sz w:val="34"/>
            </w:rPr>
          </w:rPrChange>
        </w:rPr>
        <w:t xml:space="preserve">Warszawa/Poznań, 17 października 2016 r. </w:t>
      </w:r>
    </w:p>
    <w:p w14:paraId="04E46D4B" w14:textId="77777777" w:rsidR="00857C13" w:rsidRPr="00640C7D" w:rsidRDefault="00857C13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3" w:author="Kasia Gierczak" w:date="2016-10-15T23:49:00Z">
            <w:rPr>
              <w:rFonts w:ascii="Arial" w:hAnsi="Arial" w:cs="Arial"/>
            </w:rPr>
          </w:rPrChange>
        </w:rPr>
      </w:pPr>
    </w:p>
    <w:p w14:paraId="4A417F88" w14:textId="560C8591" w:rsidR="00D35621" w:rsidRPr="00640C7D" w:rsidRDefault="00D35621" w:rsidP="00D35621">
      <w:pPr>
        <w:rPr>
          <w:rFonts w:asciiTheme="majorHAnsi" w:hAnsiTheme="majorHAnsi" w:cs="Arial"/>
          <w:b/>
          <w:sz w:val="22"/>
          <w:szCs w:val="22"/>
        </w:rPr>
      </w:pPr>
      <w:r w:rsidRPr="00640C7D">
        <w:rPr>
          <w:rFonts w:asciiTheme="majorHAnsi" w:hAnsiTheme="majorHAnsi" w:cs="Arial"/>
          <w:b/>
          <w:sz w:val="22"/>
          <w:szCs w:val="22"/>
        </w:rPr>
        <w:t xml:space="preserve">17 października o godz. 12.00 w Centrum Pieniądza Narodowego Banku Polskiego odbyła się konferencja prasowa związana z premierą raportu Fundacji Firmy Rodzinne </w:t>
      </w:r>
      <w:r w:rsidRPr="00640C7D">
        <w:rPr>
          <w:rFonts w:asciiTheme="majorHAnsi" w:hAnsiTheme="majorHAnsi" w:cs="Arial"/>
          <w:b/>
          <w:i/>
          <w:sz w:val="22"/>
          <w:szCs w:val="22"/>
        </w:rPr>
        <w:t>Polacy o firmach rodzinnych 2016. Firmy z przyszłością</w:t>
      </w:r>
      <w:r w:rsidRPr="00640C7D">
        <w:rPr>
          <w:rFonts w:asciiTheme="majorHAnsi" w:hAnsiTheme="majorHAnsi" w:cs="Arial"/>
          <w:b/>
          <w:sz w:val="22"/>
          <w:szCs w:val="22"/>
        </w:rPr>
        <w:t xml:space="preserve">. Premierę uświetnił swoją obecnością </w:t>
      </w:r>
      <w:r w:rsidR="003F34B9">
        <w:rPr>
          <w:rFonts w:asciiTheme="majorHAnsi" w:hAnsiTheme="majorHAnsi" w:cs="Arial"/>
          <w:b/>
          <w:sz w:val="22"/>
          <w:szCs w:val="22"/>
        </w:rPr>
        <w:t>Piotr W</w:t>
      </w:r>
      <w:r w:rsidR="00E10FF5">
        <w:rPr>
          <w:rFonts w:asciiTheme="majorHAnsi" w:hAnsiTheme="majorHAnsi" w:cs="Arial"/>
          <w:b/>
          <w:sz w:val="22"/>
          <w:szCs w:val="22"/>
        </w:rPr>
        <w:t>i</w:t>
      </w:r>
      <w:r w:rsidR="003F34B9">
        <w:rPr>
          <w:rFonts w:asciiTheme="majorHAnsi" w:hAnsiTheme="majorHAnsi" w:cs="Arial"/>
          <w:b/>
          <w:sz w:val="22"/>
          <w:szCs w:val="22"/>
        </w:rPr>
        <w:t>esiołek</w:t>
      </w:r>
      <w:r w:rsidRPr="00640C7D">
        <w:rPr>
          <w:rFonts w:asciiTheme="majorHAnsi" w:hAnsiTheme="majorHAnsi" w:cs="Arial"/>
          <w:b/>
          <w:sz w:val="22"/>
          <w:szCs w:val="22"/>
        </w:rPr>
        <w:t xml:space="preserve">, </w:t>
      </w:r>
      <w:r w:rsidR="003F34B9">
        <w:rPr>
          <w:rFonts w:asciiTheme="majorHAnsi" w:hAnsiTheme="majorHAnsi" w:cs="Arial"/>
          <w:b/>
          <w:sz w:val="22"/>
          <w:szCs w:val="22"/>
        </w:rPr>
        <w:t>Wice</w:t>
      </w:r>
      <w:r w:rsidRPr="00640C7D">
        <w:rPr>
          <w:rFonts w:asciiTheme="majorHAnsi" w:hAnsiTheme="majorHAnsi" w:cs="Arial"/>
          <w:b/>
          <w:sz w:val="22"/>
          <w:szCs w:val="22"/>
        </w:rPr>
        <w:t>prezes NBP,</w:t>
      </w:r>
      <w:r w:rsidR="003F34B9">
        <w:rPr>
          <w:rFonts w:asciiTheme="majorHAnsi" w:hAnsiTheme="majorHAnsi" w:cs="Arial"/>
          <w:b/>
          <w:sz w:val="22"/>
          <w:szCs w:val="22"/>
        </w:rPr>
        <w:t xml:space="preserve"> Pierwszy Zastępca Prezesa,</w:t>
      </w:r>
      <w:r w:rsidRPr="00640C7D">
        <w:rPr>
          <w:rFonts w:asciiTheme="majorHAnsi" w:hAnsiTheme="majorHAnsi" w:cs="Arial"/>
          <w:b/>
          <w:sz w:val="22"/>
          <w:szCs w:val="22"/>
        </w:rPr>
        <w:t xml:space="preserve"> który wygłosił przemówienie otwierające prezentację trzeciej edycji raportu prezentującego pozycję firm rodzinnych w Polsce.</w:t>
      </w:r>
    </w:p>
    <w:p w14:paraId="4DC66177" w14:textId="77777777" w:rsidR="00D35621" w:rsidRPr="00640C7D" w:rsidRDefault="00D35621" w:rsidP="00D35621">
      <w:pPr>
        <w:rPr>
          <w:rFonts w:asciiTheme="majorHAnsi" w:hAnsiTheme="majorHAnsi" w:cs="Arial"/>
          <w:b/>
          <w:sz w:val="22"/>
          <w:szCs w:val="22"/>
        </w:rPr>
      </w:pPr>
      <w:r w:rsidRPr="00640C7D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4E9602FF" w14:textId="3F573B72" w:rsidR="00857C13" w:rsidRPr="00640C7D" w:rsidRDefault="00D35621" w:rsidP="00B24FA8">
      <w:pPr>
        <w:spacing w:line="276" w:lineRule="auto"/>
        <w:rPr>
          <w:rFonts w:asciiTheme="majorHAnsi" w:hAnsiTheme="majorHAnsi" w:cs="Arial"/>
          <w:sz w:val="22"/>
          <w:szCs w:val="22"/>
          <w:rPrChange w:id="4" w:author="Kasia Gierczak" w:date="2016-10-15T23:49:00Z">
            <w:rPr>
              <w:rFonts w:ascii="Arial" w:hAnsi="Arial" w:cs="Arial"/>
              <w:sz w:val="22"/>
            </w:rPr>
          </w:rPrChange>
        </w:rPr>
      </w:pPr>
      <w:r w:rsidRPr="00640C7D">
        <w:rPr>
          <w:rFonts w:asciiTheme="majorHAnsi" w:hAnsiTheme="majorHAnsi" w:cs="Arial"/>
          <w:b/>
          <w:sz w:val="22"/>
          <w:szCs w:val="22"/>
        </w:rPr>
        <w:t>Od trzech lat dynamicznie rośnie udział dorosłych</w:t>
      </w:r>
      <w:r w:rsidR="00C33445" w:rsidRPr="00640C7D">
        <w:rPr>
          <w:rFonts w:asciiTheme="majorHAnsi" w:hAnsiTheme="majorHAnsi" w:cs="Arial"/>
          <w:b/>
          <w:sz w:val="22"/>
          <w:szCs w:val="22"/>
        </w:rPr>
        <w:t xml:space="preserve"> Polaków</w:t>
      </w:r>
      <w:r w:rsidRPr="00640C7D">
        <w:rPr>
          <w:rFonts w:asciiTheme="majorHAnsi" w:hAnsiTheme="majorHAnsi" w:cs="Arial"/>
          <w:b/>
          <w:sz w:val="22"/>
          <w:szCs w:val="22"/>
        </w:rPr>
        <w:t xml:space="preserve"> którzy deklarują</w:t>
      </w:r>
      <w:r w:rsidR="00C33445" w:rsidRPr="00640C7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640C7D">
        <w:rPr>
          <w:rFonts w:asciiTheme="majorHAnsi" w:hAnsiTheme="majorHAnsi" w:cs="Arial"/>
          <w:b/>
          <w:sz w:val="22"/>
          <w:szCs w:val="22"/>
        </w:rPr>
        <w:t>gotowoś</w:t>
      </w:r>
      <w:r w:rsidR="00640C7D">
        <w:rPr>
          <w:rFonts w:asciiTheme="majorHAnsi" w:hAnsiTheme="majorHAnsi" w:cs="Arial"/>
          <w:b/>
          <w:sz w:val="22"/>
          <w:szCs w:val="22"/>
        </w:rPr>
        <w:t>ć</w:t>
      </w:r>
      <w:r w:rsidRPr="00640C7D">
        <w:rPr>
          <w:rFonts w:asciiTheme="majorHAnsi" w:hAnsiTheme="majorHAnsi" w:cs="Arial"/>
          <w:b/>
          <w:sz w:val="22"/>
          <w:szCs w:val="22"/>
        </w:rPr>
        <w:t xml:space="preserve"> do zapłaty</w:t>
      </w:r>
      <w:r w:rsidR="00D03D84" w:rsidRPr="00640C7D">
        <w:rPr>
          <w:rFonts w:asciiTheme="majorHAnsi" w:hAnsiTheme="majorHAnsi" w:cs="Arial"/>
          <w:b/>
          <w:sz w:val="22"/>
          <w:szCs w:val="22"/>
        </w:rPr>
        <w:t xml:space="preserve"> wyższ</w:t>
      </w:r>
      <w:r w:rsidRPr="00640C7D">
        <w:rPr>
          <w:rFonts w:asciiTheme="majorHAnsi" w:hAnsiTheme="majorHAnsi" w:cs="Arial"/>
          <w:b/>
          <w:sz w:val="22"/>
          <w:szCs w:val="22"/>
        </w:rPr>
        <w:t>ej</w:t>
      </w:r>
      <w:r w:rsidR="00D03D84" w:rsidRPr="00640C7D">
        <w:rPr>
          <w:rFonts w:asciiTheme="majorHAnsi" w:hAnsiTheme="majorHAnsi" w:cs="Arial"/>
          <w:b/>
          <w:sz w:val="22"/>
          <w:szCs w:val="22"/>
        </w:rPr>
        <w:t xml:space="preserve"> cen</w:t>
      </w:r>
      <w:r w:rsidRPr="00640C7D">
        <w:rPr>
          <w:rFonts w:asciiTheme="majorHAnsi" w:hAnsiTheme="majorHAnsi" w:cs="Arial"/>
          <w:b/>
          <w:sz w:val="22"/>
          <w:szCs w:val="22"/>
        </w:rPr>
        <w:t>y</w:t>
      </w:r>
      <w:r w:rsidR="00D03D84" w:rsidRPr="00640C7D">
        <w:rPr>
          <w:rFonts w:asciiTheme="majorHAnsi" w:hAnsiTheme="majorHAnsi" w:cs="Arial"/>
          <w:b/>
          <w:sz w:val="22"/>
          <w:szCs w:val="22"/>
        </w:rPr>
        <w:t xml:space="preserve"> </w:t>
      </w:r>
      <w:r w:rsidR="00C33445" w:rsidRPr="00640C7D">
        <w:rPr>
          <w:rFonts w:asciiTheme="majorHAnsi" w:hAnsiTheme="majorHAnsi" w:cs="Arial"/>
          <w:b/>
          <w:sz w:val="22"/>
          <w:szCs w:val="22"/>
        </w:rPr>
        <w:t>za produkty firm rodzinnych</w:t>
      </w:r>
      <w:r w:rsidR="00B24FA8" w:rsidRPr="00640C7D">
        <w:rPr>
          <w:rFonts w:asciiTheme="majorHAnsi" w:hAnsiTheme="majorHAnsi" w:cs="Arial"/>
          <w:b/>
          <w:sz w:val="22"/>
          <w:szCs w:val="22"/>
        </w:rPr>
        <w:t>, j</w:t>
      </w:r>
      <w:r w:rsidR="00C33445" w:rsidRPr="00640C7D">
        <w:rPr>
          <w:rFonts w:asciiTheme="majorHAnsi" w:hAnsiTheme="majorHAnsi" w:cs="Arial"/>
          <w:b/>
          <w:sz w:val="22"/>
          <w:szCs w:val="22"/>
        </w:rPr>
        <w:t>uż 43%</w:t>
      </w:r>
      <w:r w:rsidR="00C33445" w:rsidRPr="00640C7D">
        <w:rPr>
          <w:rFonts w:asciiTheme="majorHAnsi" w:hAnsiTheme="majorHAnsi" w:cs="Arial"/>
          <w:b/>
          <w:sz w:val="22"/>
          <w:szCs w:val="22"/>
          <w:rPrChange w:id="5" w:author="Kasia Gierczak" w:date="2016-10-15T23:49:00Z">
            <w:rPr>
              <w:rFonts w:ascii="Arial" w:hAnsi="Arial" w:cs="Arial"/>
              <w:b/>
              <w:sz w:val="22"/>
            </w:rPr>
          </w:rPrChange>
        </w:rPr>
        <w:t xml:space="preserve"> respondentów</w:t>
      </w:r>
      <w:r w:rsidR="00640C7D">
        <w:rPr>
          <w:rFonts w:asciiTheme="majorHAnsi" w:hAnsiTheme="majorHAnsi" w:cs="Arial"/>
          <w:b/>
          <w:sz w:val="22"/>
          <w:szCs w:val="22"/>
        </w:rPr>
        <w:t xml:space="preserve"> </w:t>
      </w:r>
      <w:r w:rsidR="00C33445" w:rsidRPr="00640C7D">
        <w:rPr>
          <w:rFonts w:asciiTheme="majorHAnsi" w:hAnsiTheme="majorHAnsi" w:cs="Arial"/>
          <w:b/>
          <w:sz w:val="22"/>
          <w:szCs w:val="22"/>
          <w:rPrChange w:id="6" w:author="Kasia Gierczak" w:date="2016-10-15T23:49:00Z">
            <w:rPr>
              <w:rFonts w:ascii="Arial" w:hAnsi="Arial" w:cs="Arial"/>
              <w:b/>
              <w:sz w:val="22"/>
            </w:rPr>
          </w:rPrChange>
        </w:rPr>
        <w:t>deklaruje taką gotowość przy dokonywaniu wyboru między konkurencyjnymi produktami – rodzinnymi i nie-rodzinnymi</w:t>
      </w:r>
      <w:r w:rsidR="00AD40E4" w:rsidRPr="00640C7D">
        <w:rPr>
          <w:rFonts w:asciiTheme="majorHAnsi" w:hAnsiTheme="majorHAnsi" w:cs="Arial"/>
          <w:b/>
          <w:sz w:val="22"/>
          <w:szCs w:val="22"/>
          <w:rPrChange w:id="7" w:author="Kasia Gierczak" w:date="2016-10-15T23:49:00Z">
            <w:rPr>
              <w:rFonts w:ascii="Arial" w:hAnsi="Arial" w:cs="Arial"/>
              <w:b/>
              <w:sz w:val="22"/>
            </w:rPr>
          </w:rPrChange>
        </w:rPr>
        <w:t xml:space="preserve">, czytamy w raporcie </w:t>
      </w:r>
      <w:r w:rsidR="00AD40E4" w:rsidRPr="00640C7D">
        <w:rPr>
          <w:rFonts w:asciiTheme="majorHAnsi" w:hAnsiTheme="majorHAnsi" w:cs="Arial"/>
          <w:b/>
          <w:i/>
          <w:sz w:val="22"/>
          <w:szCs w:val="22"/>
          <w:rPrChange w:id="8" w:author="Kasia Gierczak" w:date="2016-10-15T23:49:00Z">
            <w:rPr>
              <w:rFonts w:ascii="Arial" w:hAnsi="Arial" w:cs="Arial"/>
              <w:b/>
              <w:i/>
              <w:sz w:val="22"/>
            </w:rPr>
          </w:rPrChange>
        </w:rPr>
        <w:t>Polacy o firmach rodzinnych 2016 – Firmy z przyszłością</w:t>
      </w:r>
      <w:r w:rsidR="00EB1104" w:rsidRPr="00640C7D">
        <w:rPr>
          <w:rFonts w:asciiTheme="majorHAnsi" w:hAnsiTheme="majorHAnsi" w:cs="Arial"/>
          <w:b/>
          <w:sz w:val="22"/>
          <w:szCs w:val="22"/>
          <w:rPrChange w:id="9" w:author="Kasia Gierczak" w:date="2016-10-15T23:49:00Z">
            <w:rPr>
              <w:rFonts w:ascii="Arial" w:hAnsi="Arial" w:cs="Arial"/>
              <w:b/>
              <w:sz w:val="22"/>
            </w:rPr>
          </w:rPrChange>
        </w:rPr>
        <w:t>, wydanym przez Fundację Firmy Rodzinne</w:t>
      </w:r>
      <w:r w:rsidR="00C33445" w:rsidRPr="00640C7D">
        <w:rPr>
          <w:rFonts w:asciiTheme="majorHAnsi" w:hAnsiTheme="majorHAnsi" w:cs="Arial"/>
          <w:b/>
          <w:sz w:val="22"/>
          <w:szCs w:val="22"/>
          <w:rPrChange w:id="10" w:author="Kasia Gierczak" w:date="2016-10-15T23:49:00Z">
            <w:rPr>
              <w:rFonts w:ascii="Arial" w:hAnsi="Arial" w:cs="Arial"/>
              <w:b/>
              <w:sz w:val="22"/>
            </w:rPr>
          </w:rPrChange>
        </w:rPr>
        <w:t xml:space="preserve">. </w:t>
      </w:r>
      <w:r w:rsidR="0081681A">
        <w:rPr>
          <w:rFonts w:asciiTheme="majorHAnsi" w:hAnsiTheme="majorHAnsi" w:cs="Arial"/>
          <w:b/>
          <w:sz w:val="22"/>
          <w:szCs w:val="22"/>
        </w:rPr>
        <w:t>W</w:t>
      </w:r>
      <w:r w:rsidRPr="00640C7D">
        <w:rPr>
          <w:rFonts w:asciiTheme="majorHAnsi" w:hAnsiTheme="majorHAnsi" w:cs="Arial"/>
          <w:b/>
          <w:sz w:val="22"/>
          <w:szCs w:val="22"/>
          <w:rPrChange w:id="11" w:author="Kasia Gierczak" w:date="2016-10-15T23:49:00Z">
            <w:rPr>
              <w:rFonts w:ascii="Arial" w:hAnsi="Arial" w:cs="Arial"/>
              <w:b/>
              <w:sz w:val="22"/>
            </w:rPr>
          </w:rPrChange>
        </w:rPr>
        <w:t>ażny</w:t>
      </w:r>
      <w:r w:rsidR="00C33445" w:rsidRPr="00640C7D">
        <w:rPr>
          <w:rFonts w:asciiTheme="majorHAnsi" w:hAnsiTheme="majorHAnsi" w:cs="Arial"/>
          <w:b/>
          <w:sz w:val="22"/>
          <w:szCs w:val="22"/>
          <w:rPrChange w:id="12" w:author="Kasia Gierczak" w:date="2016-10-15T23:49:00Z">
            <w:rPr>
              <w:rFonts w:ascii="Arial" w:hAnsi="Arial" w:cs="Arial"/>
              <w:b/>
              <w:sz w:val="22"/>
            </w:rPr>
          </w:rPrChange>
        </w:rPr>
        <w:t xml:space="preserve"> jest również fakt, że blisko 1/3 Polaków wiąże swoją przyszłość z firmami rodzinnymi – chce podjąć pracę w jednej z nich lub założyć własne rodzinne przedsiębiorstwo. </w:t>
      </w:r>
    </w:p>
    <w:p w14:paraId="6BFDD8A3" w14:textId="77777777" w:rsidR="00403A99" w:rsidRPr="00640C7D" w:rsidRDefault="00A7535A" w:rsidP="008D7694">
      <w:pPr>
        <w:spacing w:line="276" w:lineRule="auto"/>
        <w:rPr>
          <w:rFonts w:asciiTheme="majorHAnsi" w:hAnsiTheme="majorHAnsi" w:cs="Arial"/>
          <w:b/>
          <w:sz w:val="22"/>
          <w:szCs w:val="22"/>
          <w:rPrChange w:id="13" w:author="Kasia Gierczak" w:date="2016-10-15T23:49:00Z">
            <w:rPr>
              <w:rFonts w:ascii="Arial" w:hAnsi="Arial" w:cs="Arial"/>
              <w:b/>
              <w:sz w:val="22"/>
            </w:rPr>
          </w:rPrChange>
        </w:rPr>
      </w:pP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4" w:author="Kasia Gierczak" w:date="2016-10-15T23:49:00Z">
            <w:rPr>
              <w:rFonts w:ascii="Arial" w:hAnsi="Arial" w:cs="Arial"/>
              <w:noProof/>
              <w:sz w:val="22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3FBD8" wp14:editId="1F917E63">
                <wp:simplePos x="0" y="0"/>
                <wp:positionH relativeFrom="column">
                  <wp:posOffset>-47330</wp:posOffset>
                </wp:positionH>
                <wp:positionV relativeFrom="paragraph">
                  <wp:posOffset>432051</wp:posOffset>
                </wp:positionV>
                <wp:extent cx="2056765" cy="1212215"/>
                <wp:effectExtent l="0" t="0" r="0" b="0"/>
                <wp:wrapNone/>
                <wp:docPr id="4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212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62ED40" w14:textId="77777777" w:rsidR="007966F3" w:rsidRPr="00980DF1" w:rsidRDefault="007966F3" w:rsidP="00A7535A">
                            <w:pPr>
                              <w:pStyle w:val="NormalWeb"/>
                              <w:jc w:val="righ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980DF1">
                              <w:rPr>
                                <w:rFonts w:asciiTheme="minorHAnsi" w:hAnsi="Cambria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80DF1">
                              <w:rPr>
                                <w:rFonts w:ascii="Helvetica" w:eastAsia="Helvetica" w:hAnsi="Helvetica" w:cs="Helvetica"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Czy byłbyś/byłabyś w stanie zapłacić więcej za produkt firmy rodzinnej niż za porównywalny produkt, ale z firmy, która nie deklaruje swojej rodzinności i tradycji?</w:t>
                            </w:r>
                          </w:p>
                          <w:p w14:paraId="1234AC8F" w14:textId="77777777" w:rsidR="007966F3" w:rsidRPr="00980DF1" w:rsidRDefault="007966F3" w:rsidP="00A7535A">
                            <w:pPr>
                              <w:pStyle w:val="NormalWeb"/>
                              <w:jc w:val="righ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N=1013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70157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6" o:spid="_x0000_s1026" type="#_x0000_t202" style="position:absolute;margin-left:-3.75pt;margin-top:34pt;width:161.95pt;height:9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" filled="f" stroked="f">
                <v:textbox style="mso-fit-shape-to-text:t">
                  <w:txbxContent>
                    <w:p w:rsidR="007966F3" w:rsidRPr="00980DF1" w:rsidRDefault="007966F3" w:rsidP="00A7535A">
                      <w:pPr>
                        <w:pStyle w:val="NormalnyWeb"/>
                        <w:jc w:val="right"/>
                        <w:rPr>
                          <w:i/>
                          <w:sz w:val="21"/>
                          <w:szCs w:val="21"/>
                        </w:rPr>
                      </w:pPr>
                      <w:r w:rsidRPr="00980DF1">
                        <w:rPr>
                          <w:rFonts w:asciiTheme="minorHAnsi" w:hAnsi="Cambria" w:cstheme="minorBidi"/>
                          <w:b/>
                          <w:bCs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80DF1">
                        <w:rPr>
                          <w:rFonts w:ascii="Helvetica" w:eastAsia="Helvetica" w:hAnsi="Helvetica" w:cs="Helvetica"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t>Czy byłbyś/byłabyś w stanie zapłacić więcej za produkt firmy rodzinnej niż za porównywalny produkt, ale z firmy, która nie deklaruje swojej rodzinności i tradycji?</w:t>
                      </w:r>
                    </w:p>
                    <w:p w:rsidR="007966F3" w:rsidRPr="00980DF1" w:rsidRDefault="007966F3" w:rsidP="00A7535A">
                      <w:pPr>
                        <w:pStyle w:val="NormalnyWeb"/>
                        <w:jc w:val="righ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Helvetica" w:hAnsi="Helvetica" w:cs="Helvetica"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t>N=1013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b/>
          <w:noProof/>
          <w:sz w:val="22"/>
          <w:szCs w:val="22"/>
          <w:lang w:val="en-US" w:eastAsia="en-US"/>
          <w:rPrChange w:id="15" w:author="Kasia Gierczak" w:date="2016-10-15T23:49:00Z">
            <w:rPr>
              <w:rFonts w:ascii="Arial" w:hAnsi="Arial" w:cs="Arial"/>
              <w:b/>
              <w:noProof/>
              <w:sz w:val="22"/>
              <w:lang w:val="en-US" w:eastAsia="en-US"/>
            </w:rPr>
          </w:rPrChange>
        </w:rPr>
        <w:drawing>
          <wp:inline distT="0" distB="0" distL="0" distR="0" wp14:anchorId="2BAA6B9D" wp14:editId="43EF4319">
            <wp:extent cx="5756910" cy="2296514"/>
            <wp:effectExtent l="0" t="0" r="889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6CC38E" w14:textId="77777777" w:rsidR="00403A99" w:rsidRPr="00640C7D" w:rsidRDefault="007966F3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6" w:author="Kasia Gierczak" w:date="2016-10-15T23:49:00Z">
            <w:rPr>
              <w:rFonts w:ascii="Arial" w:hAnsi="Arial" w:cs="Arial"/>
              <w:sz w:val="22"/>
            </w:rPr>
          </w:rPrChange>
        </w:rPr>
      </w:pPr>
      <w:ins w:id="17" w:author="Andrzej Sadowski" w:date="2016-10-15T22:18:00Z">
        <w:r w:rsidRPr="00640C7D">
          <w:rPr>
            <w:rFonts w:asciiTheme="majorHAnsi" w:hAnsiTheme="majorHAnsi" w:cs="Arial"/>
            <w:sz w:val="22"/>
            <w:szCs w:val="22"/>
            <w:rPrChange w:id="18" w:author="Kasia Gierczak" w:date="2016-10-15T23:49:00Z">
              <w:rPr>
                <w:rFonts w:ascii="Arial" w:hAnsi="Arial" w:cs="Arial"/>
                <w:sz w:val="22"/>
              </w:rPr>
            </w:rPrChange>
          </w:rPr>
          <w:t>C</w:t>
        </w:r>
      </w:ins>
      <w:r w:rsidR="00D03D84" w:rsidRPr="00640C7D">
        <w:rPr>
          <w:rFonts w:asciiTheme="majorHAnsi" w:hAnsiTheme="majorHAnsi" w:cs="Arial"/>
          <w:sz w:val="22"/>
          <w:szCs w:val="22"/>
          <w:rPrChange w:id="19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oraz więcej osób dostrzega oznaczenia produktów wskazujące na to, że zostały one wytworzone w firmach rodzinnych. </w:t>
      </w:r>
      <w:commentRangeStart w:id="20"/>
      <w:r w:rsidR="00D03D84" w:rsidRPr="00640C7D">
        <w:rPr>
          <w:rFonts w:asciiTheme="majorHAnsi" w:hAnsiTheme="majorHAnsi" w:cs="Arial"/>
          <w:sz w:val="22"/>
          <w:szCs w:val="22"/>
          <w:rPrChange w:id="21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Już </w:t>
      </w:r>
      <w:r w:rsidR="001E0E29" w:rsidRPr="00640C7D">
        <w:rPr>
          <w:rFonts w:asciiTheme="majorHAnsi" w:hAnsiTheme="majorHAnsi" w:cs="Arial"/>
          <w:sz w:val="22"/>
          <w:szCs w:val="22"/>
          <w:rPrChange w:id="22" w:author="Kasia Gierczak" w:date="2016-10-15T23:49:00Z">
            <w:rPr>
              <w:rFonts w:ascii="Arial" w:hAnsi="Arial" w:cs="Arial"/>
              <w:sz w:val="22"/>
            </w:rPr>
          </w:rPrChange>
        </w:rPr>
        <w:t>blisko 34% Polaków</w:t>
      </w:r>
      <w:r w:rsidR="00634A0B" w:rsidRPr="00640C7D">
        <w:rPr>
          <w:rFonts w:asciiTheme="majorHAnsi" w:hAnsiTheme="majorHAnsi" w:cs="Arial"/>
          <w:sz w:val="22"/>
          <w:szCs w:val="22"/>
          <w:rPrChange w:id="23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się z nimi spotkało</w:t>
      </w:r>
      <w:r w:rsidR="005C4AA9" w:rsidRPr="00640C7D">
        <w:rPr>
          <w:rFonts w:asciiTheme="majorHAnsi" w:hAnsiTheme="majorHAnsi" w:cs="Arial"/>
          <w:sz w:val="22"/>
          <w:szCs w:val="22"/>
          <w:rPrChange w:id="24" w:author="Kasia Gierczak" w:date="2016-10-15T23:49:00Z">
            <w:rPr>
              <w:rFonts w:ascii="Arial" w:hAnsi="Arial" w:cs="Arial"/>
              <w:sz w:val="22"/>
            </w:rPr>
          </w:rPrChange>
        </w:rPr>
        <w:t>.</w:t>
      </w:r>
      <w:r w:rsidR="00634A0B" w:rsidRPr="00640C7D">
        <w:rPr>
          <w:rFonts w:asciiTheme="majorHAnsi" w:hAnsiTheme="majorHAnsi" w:cs="Arial"/>
          <w:sz w:val="22"/>
          <w:szCs w:val="22"/>
          <w:rPrChange w:id="25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Oznacza to, że jest ich więcej na samych towarach, które kupujemy. Najwyraźniej rodzinni przedsiębiorcy</w:t>
      </w:r>
      <w:r w:rsidR="0096595F" w:rsidRPr="00640C7D">
        <w:rPr>
          <w:rFonts w:asciiTheme="majorHAnsi" w:hAnsiTheme="majorHAnsi" w:cs="Arial"/>
          <w:sz w:val="22"/>
          <w:szCs w:val="22"/>
          <w:rPrChange w:id="26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już</w:t>
      </w:r>
      <w:r w:rsidR="00634A0B" w:rsidRPr="00640C7D">
        <w:rPr>
          <w:rFonts w:asciiTheme="majorHAnsi" w:hAnsiTheme="majorHAnsi" w:cs="Arial"/>
          <w:sz w:val="22"/>
          <w:szCs w:val="22"/>
          <w:rPrChange w:id="27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świadomie decydują się na komunikowanie rodzinności klientom. </w:t>
      </w:r>
      <w:commentRangeEnd w:id="20"/>
      <w:r w:rsidRPr="00640C7D">
        <w:rPr>
          <w:rStyle w:val="CommentReference"/>
          <w:rFonts w:asciiTheme="majorHAnsi" w:hAnsiTheme="majorHAnsi"/>
          <w:sz w:val="22"/>
          <w:szCs w:val="22"/>
          <w:rPrChange w:id="28" w:author="Kasia Gierczak" w:date="2016-10-15T23:49:00Z">
            <w:rPr>
              <w:rStyle w:val="CommentReference"/>
            </w:rPr>
          </w:rPrChange>
        </w:rPr>
        <w:commentReference w:id="20"/>
      </w:r>
    </w:p>
    <w:p w14:paraId="5B96C612" w14:textId="77777777" w:rsidR="00403A99" w:rsidRPr="00640C7D" w:rsidRDefault="00403A99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29" w:author="Kasia Gierczak" w:date="2016-10-15T23:49:00Z">
            <w:rPr>
              <w:rFonts w:ascii="Arial" w:hAnsi="Arial" w:cs="Arial"/>
              <w:sz w:val="22"/>
            </w:rPr>
          </w:rPrChange>
        </w:rPr>
      </w:pPr>
    </w:p>
    <w:p w14:paraId="4239962D" w14:textId="77777777" w:rsidR="00084CBF" w:rsidRPr="00640C7D" w:rsidRDefault="00216537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30" w:author="Kasia Gierczak" w:date="2016-10-15T23:49:00Z">
            <w:rPr>
              <w:rFonts w:ascii="Arial" w:hAnsi="Arial" w:cs="Arial"/>
              <w:sz w:val="22"/>
            </w:rPr>
          </w:rPrChange>
        </w:rPr>
      </w:pPr>
      <w:commentRangeStart w:id="31"/>
      <w:r w:rsidRPr="00640C7D">
        <w:rPr>
          <w:rFonts w:asciiTheme="majorHAnsi" w:hAnsiTheme="majorHAnsi" w:cs="Arial"/>
          <w:sz w:val="22"/>
          <w:szCs w:val="22"/>
          <w:rPrChange w:id="32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Warto zwrócić uwagę, że jeszcze trzy lata temu oznaczenie produktów z firm rodzinnych widziało zaledwie 9% </w:t>
      </w:r>
      <w:r w:rsidR="00A7535A" w:rsidRPr="00640C7D">
        <w:rPr>
          <w:rFonts w:asciiTheme="majorHAnsi" w:hAnsiTheme="majorHAnsi" w:cs="Arial"/>
          <w:sz w:val="22"/>
          <w:szCs w:val="22"/>
          <w:rPrChange w:id="33" w:author="Kasia Gierczak" w:date="2016-10-15T23:49:00Z">
            <w:rPr>
              <w:rFonts w:ascii="Arial" w:hAnsi="Arial" w:cs="Arial"/>
              <w:sz w:val="22"/>
            </w:rPr>
          </w:rPrChange>
        </w:rPr>
        <w:t>uczestników</w:t>
      </w:r>
      <w:r w:rsidRPr="00640C7D">
        <w:rPr>
          <w:rFonts w:asciiTheme="majorHAnsi" w:hAnsiTheme="majorHAnsi" w:cs="Arial"/>
          <w:sz w:val="22"/>
          <w:szCs w:val="22"/>
          <w:rPrChange w:id="34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badani</w:t>
      </w:r>
      <w:r w:rsidR="00A7535A" w:rsidRPr="00640C7D">
        <w:rPr>
          <w:rFonts w:asciiTheme="majorHAnsi" w:hAnsiTheme="majorHAnsi" w:cs="Arial"/>
          <w:sz w:val="22"/>
          <w:szCs w:val="22"/>
          <w:rPrChange w:id="35" w:author="Kasia Gierczak" w:date="2016-10-15T23:49:00Z">
            <w:rPr>
              <w:rFonts w:ascii="Arial" w:hAnsi="Arial" w:cs="Arial"/>
              <w:sz w:val="22"/>
            </w:rPr>
          </w:rPrChange>
        </w:rPr>
        <w:t>a</w:t>
      </w:r>
      <w:r w:rsidRPr="00640C7D">
        <w:rPr>
          <w:rFonts w:asciiTheme="majorHAnsi" w:hAnsiTheme="majorHAnsi" w:cs="Arial"/>
          <w:sz w:val="22"/>
          <w:szCs w:val="22"/>
          <w:rPrChange w:id="36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. </w:t>
      </w:r>
    </w:p>
    <w:p w14:paraId="36431CEE" w14:textId="77777777" w:rsidR="00216537" w:rsidRPr="00640C7D" w:rsidRDefault="00216537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37" w:author="Kasia Gierczak" w:date="2016-10-15T23:49:00Z">
            <w:rPr>
              <w:rFonts w:ascii="Arial" w:hAnsi="Arial" w:cs="Arial"/>
              <w:sz w:val="22"/>
            </w:rPr>
          </w:rPrChange>
        </w:rPr>
      </w:pPr>
      <w:r w:rsidRPr="00640C7D">
        <w:rPr>
          <w:rFonts w:asciiTheme="majorHAnsi" w:hAnsiTheme="majorHAnsi" w:cs="Arial"/>
          <w:sz w:val="22"/>
          <w:szCs w:val="22"/>
          <w:rPrChange w:id="38" w:author="Kasia Gierczak" w:date="2016-10-15T23:49:00Z">
            <w:rPr>
              <w:rFonts w:ascii="Arial" w:hAnsi="Arial" w:cs="Arial"/>
              <w:sz w:val="22"/>
            </w:rPr>
          </w:rPrChange>
        </w:rPr>
        <w:lastRenderedPageBreak/>
        <w:t>Prawdopodobnie najpowszechniejszym z</w:t>
      </w:r>
      <w:r w:rsidR="00084CBF" w:rsidRPr="00640C7D">
        <w:rPr>
          <w:rFonts w:asciiTheme="majorHAnsi" w:hAnsiTheme="majorHAnsi" w:cs="Arial"/>
          <w:sz w:val="22"/>
          <w:szCs w:val="22"/>
          <w:rPrChange w:id="39" w:author="Kasia Gierczak" w:date="2016-10-15T23:49:00Z">
            <w:rPr>
              <w:rFonts w:ascii="Arial" w:hAnsi="Arial" w:cs="Arial"/>
              <w:sz w:val="22"/>
            </w:rPr>
          </w:rPrChange>
        </w:rPr>
        <w:t>e</w:t>
      </w:r>
      <w:r w:rsidRPr="00640C7D">
        <w:rPr>
          <w:rFonts w:asciiTheme="majorHAnsi" w:hAnsiTheme="majorHAnsi" w:cs="Arial"/>
          <w:sz w:val="22"/>
          <w:szCs w:val="22"/>
          <w:rPrChange w:id="40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znaków</w:t>
      </w:r>
      <w:r w:rsidR="00084CBF" w:rsidRPr="00640C7D">
        <w:rPr>
          <w:rFonts w:asciiTheme="majorHAnsi" w:hAnsiTheme="majorHAnsi" w:cs="Arial"/>
          <w:sz w:val="22"/>
          <w:szCs w:val="22"/>
          <w:rPrChange w:id="41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informujących o rodzinnym charakterze firmy</w:t>
      </w:r>
      <w:r w:rsidRPr="00640C7D">
        <w:rPr>
          <w:rFonts w:asciiTheme="majorHAnsi" w:hAnsiTheme="majorHAnsi" w:cs="Arial"/>
          <w:sz w:val="22"/>
          <w:szCs w:val="22"/>
          <w:rPrChange w:id="42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jest „Drzewko Firma Rodzinna”. Prawo do korzystania z niego udziela bez</w:t>
      </w:r>
      <w:r w:rsidR="00D77BED" w:rsidRPr="00640C7D">
        <w:rPr>
          <w:rFonts w:asciiTheme="majorHAnsi" w:hAnsiTheme="majorHAnsi" w:cs="Arial"/>
          <w:sz w:val="22"/>
          <w:szCs w:val="22"/>
          <w:rPrChange w:id="43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opłat</w:t>
      </w:r>
      <w:r w:rsidRPr="00640C7D">
        <w:rPr>
          <w:rFonts w:asciiTheme="majorHAnsi" w:hAnsiTheme="majorHAnsi" w:cs="Arial"/>
          <w:sz w:val="22"/>
          <w:szCs w:val="22"/>
          <w:rPrChange w:id="44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Fundacja Firmy Rodzinne, a </w:t>
      </w:r>
      <w:r w:rsidR="000D56CB" w:rsidRPr="00640C7D">
        <w:rPr>
          <w:rFonts w:asciiTheme="majorHAnsi" w:hAnsiTheme="majorHAnsi" w:cs="Arial"/>
          <w:sz w:val="22"/>
          <w:szCs w:val="22"/>
          <w:rPrChange w:id="45" w:author="Kasia Gierczak" w:date="2016-10-15T23:49:00Z">
            <w:rPr>
              <w:rFonts w:ascii="Arial" w:hAnsi="Arial" w:cs="Arial"/>
              <w:sz w:val="22"/>
            </w:rPr>
          </w:rPrChange>
        </w:rPr>
        <w:t>używa</w:t>
      </w:r>
      <w:r w:rsidR="005C69F7" w:rsidRPr="00640C7D">
        <w:rPr>
          <w:rFonts w:asciiTheme="majorHAnsi" w:hAnsiTheme="majorHAnsi" w:cs="Arial"/>
          <w:sz w:val="22"/>
          <w:szCs w:val="22"/>
          <w:rPrChange w:id="46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go już</w:t>
      </w:r>
      <w:r w:rsidR="000A058A" w:rsidRPr="00640C7D">
        <w:rPr>
          <w:rFonts w:asciiTheme="majorHAnsi" w:hAnsiTheme="majorHAnsi" w:cs="Arial"/>
          <w:sz w:val="22"/>
          <w:szCs w:val="22"/>
          <w:rPrChange w:id="47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prawie</w:t>
      </w:r>
      <w:r w:rsidR="005C69F7" w:rsidRPr="00640C7D">
        <w:rPr>
          <w:rFonts w:asciiTheme="majorHAnsi" w:hAnsiTheme="majorHAnsi" w:cs="Arial"/>
          <w:sz w:val="22"/>
          <w:szCs w:val="22"/>
          <w:rPrChange w:id="48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</w:t>
      </w:r>
      <w:r w:rsidR="000A058A" w:rsidRPr="00640C7D">
        <w:rPr>
          <w:rFonts w:asciiTheme="majorHAnsi" w:hAnsiTheme="majorHAnsi" w:cs="Arial"/>
          <w:sz w:val="22"/>
          <w:szCs w:val="22"/>
          <w:rPrChange w:id="49" w:author="Kasia Gierczak" w:date="2016-10-15T23:49:00Z">
            <w:rPr>
              <w:rFonts w:ascii="Arial" w:hAnsi="Arial" w:cs="Arial"/>
              <w:sz w:val="22"/>
            </w:rPr>
          </w:rPrChange>
        </w:rPr>
        <w:t>500</w:t>
      </w:r>
      <w:r w:rsidR="005C69F7" w:rsidRPr="00640C7D">
        <w:rPr>
          <w:rFonts w:asciiTheme="majorHAnsi" w:hAnsiTheme="majorHAnsi" w:cs="Arial"/>
          <w:sz w:val="22"/>
          <w:szCs w:val="22"/>
          <w:rPrChange w:id="50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</w:t>
      </w:r>
      <w:r w:rsidR="00084CBF" w:rsidRPr="00640C7D">
        <w:rPr>
          <w:rFonts w:asciiTheme="majorHAnsi" w:hAnsiTheme="majorHAnsi" w:cs="Arial"/>
          <w:sz w:val="22"/>
          <w:szCs w:val="22"/>
          <w:rPrChange w:id="51" w:author="Kasia Gierczak" w:date="2016-10-15T23:49:00Z">
            <w:rPr>
              <w:rFonts w:ascii="Arial" w:hAnsi="Arial" w:cs="Arial"/>
              <w:sz w:val="22"/>
            </w:rPr>
          </w:rPrChange>
        </w:rPr>
        <w:t>przedsiębiorstw</w:t>
      </w:r>
      <w:r w:rsidR="005C69F7" w:rsidRPr="00640C7D">
        <w:rPr>
          <w:rFonts w:asciiTheme="majorHAnsi" w:hAnsiTheme="majorHAnsi" w:cs="Arial"/>
          <w:sz w:val="22"/>
          <w:szCs w:val="22"/>
          <w:rPrChange w:id="52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. </w:t>
      </w:r>
    </w:p>
    <w:commentRangeEnd w:id="31"/>
    <w:p w14:paraId="47B9B578" w14:textId="77777777" w:rsidR="00324148" w:rsidRPr="00640C7D" w:rsidRDefault="007966F3" w:rsidP="008D7694">
      <w:pPr>
        <w:spacing w:line="276" w:lineRule="auto"/>
        <w:rPr>
          <w:rFonts w:asciiTheme="majorHAnsi" w:hAnsiTheme="majorHAnsi"/>
          <w:noProof/>
          <w:sz w:val="22"/>
          <w:szCs w:val="22"/>
          <w:lang w:val="en-US" w:eastAsia="en-US"/>
          <w:rPrChange w:id="53" w:author="Kasia Gierczak" w:date="2016-10-15T23:49:00Z">
            <w:rPr>
              <w:noProof/>
              <w:lang w:val="en-US" w:eastAsia="en-US"/>
            </w:rPr>
          </w:rPrChange>
        </w:rPr>
      </w:pPr>
      <w:r w:rsidRPr="00640C7D">
        <w:rPr>
          <w:rStyle w:val="CommentReference"/>
          <w:rFonts w:asciiTheme="majorHAnsi" w:hAnsiTheme="majorHAnsi"/>
          <w:sz w:val="22"/>
          <w:szCs w:val="22"/>
          <w:rPrChange w:id="54" w:author="Kasia Gierczak" w:date="2016-10-15T23:49:00Z">
            <w:rPr>
              <w:rStyle w:val="CommentReference"/>
            </w:rPr>
          </w:rPrChange>
        </w:rPr>
        <w:commentReference w:id="31"/>
      </w:r>
      <w:r w:rsidR="00F747A5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55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DE07C" wp14:editId="5CC9DD0C">
                <wp:simplePos x="0" y="0"/>
                <wp:positionH relativeFrom="column">
                  <wp:posOffset>2580005</wp:posOffset>
                </wp:positionH>
                <wp:positionV relativeFrom="paragraph">
                  <wp:posOffset>171420</wp:posOffset>
                </wp:positionV>
                <wp:extent cx="633568" cy="225015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68" cy="2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A1983" w14:textId="77777777" w:rsidR="007966F3" w:rsidRPr="00F747A5" w:rsidRDefault="007966F3" w:rsidP="00F747A5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33,8</w:t>
                            </w:r>
                            <w:r w:rsidRPr="00F747A5">
                              <w:rPr>
                                <w:rFonts w:ascii="Arial" w:hAnsi="Arial" w:cs="Arial"/>
                                <w:sz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1422" id="Text Box 22" o:spid="_x0000_s1027" type="#_x0000_t202" style="position:absolute;margin-left:203.15pt;margin-top:13.5pt;width:49.9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" filled="f" stroked="f">
                <v:textbox>
                  <w:txbxContent>
                    <w:p w:rsidR="007966F3" w:rsidRPr="00F747A5" w:rsidRDefault="007966F3" w:rsidP="00F747A5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33,8</w:t>
                      </w:r>
                      <w:r w:rsidRPr="00F747A5">
                        <w:rPr>
                          <w:rFonts w:ascii="Arial" w:hAnsi="Arial" w:cs="Arial"/>
                          <w:sz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747A5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56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1F3B2" wp14:editId="625EC170">
                <wp:simplePos x="0" y="0"/>
                <wp:positionH relativeFrom="column">
                  <wp:posOffset>666145</wp:posOffset>
                </wp:positionH>
                <wp:positionV relativeFrom="paragraph">
                  <wp:posOffset>973426</wp:posOffset>
                </wp:positionV>
                <wp:extent cx="455295" cy="225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9A6C" w14:textId="77777777" w:rsidR="007966F3" w:rsidRPr="00F747A5" w:rsidRDefault="007966F3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F747A5">
                              <w:rPr>
                                <w:rFonts w:ascii="Arial" w:hAnsi="Arial" w:cs="Arial"/>
                                <w:sz w:val="21"/>
                              </w:rPr>
                              <w:t>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B440" id="Text Box 6" o:spid="_x0000_s1028" type="#_x0000_t202" style="position:absolute;margin-left:52.45pt;margin-top:76.65pt;width:35.85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" filled="f" stroked="f">
                <v:textbox>
                  <w:txbxContent>
                    <w:p w:rsidR="007966F3" w:rsidRPr="00F747A5" w:rsidRDefault="007966F3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F747A5">
                        <w:rPr>
                          <w:rFonts w:ascii="Arial" w:hAnsi="Arial" w:cs="Arial"/>
                          <w:sz w:val="21"/>
                        </w:rPr>
                        <w:t>9%</w:t>
                      </w:r>
                    </w:p>
                  </w:txbxContent>
                </v:textbox>
              </v:shape>
            </w:pict>
          </mc:Fallback>
        </mc:AlternateContent>
      </w:r>
      <w:r w:rsidR="00F747A5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57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FD45B" wp14:editId="0DF28BC4">
                <wp:simplePos x="0" y="0"/>
                <wp:positionH relativeFrom="column">
                  <wp:posOffset>1643823</wp:posOffset>
                </wp:positionH>
                <wp:positionV relativeFrom="paragraph">
                  <wp:posOffset>566730</wp:posOffset>
                </wp:positionV>
                <wp:extent cx="455296" cy="2254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6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BE73" w14:textId="77777777" w:rsidR="007966F3" w:rsidRPr="00F747A5" w:rsidRDefault="007966F3" w:rsidP="00F747A5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21</w:t>
                            </w:r>
                            <w:r w:rsidRPr="00F747A5">
                              <w:rPr>
                                <w:rFonts w:ascii="Arial" w:hAnsi="Arial" w:cs="Arial"/>
                                <w:sz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BC2D" id="Text Box 9" o:spid="_x0000_s1029" type="#_x0000_t202" style="position:absolute;margin-left:129.45pt;margin-top:44.6pt;width:35.8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" filled="f" stroked="f">
                <v:textbox>
                  <w:txbxContent>
                    <w:p w:rsidR="007966F3" w:rsidRPr="00F747A5" w:rsidRDefault="007966F3" w:rsidP="00F747A5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21</w:t>
                      </w:r>
                      <w:r w:rsidRPr="00F747A5">
                        <w:rPr>
                          <w:rFonts w:ascii="Arial" w:hAnsi="Arial" w:cs="Arial"/>
                          <w:sz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24148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58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967A" wp14:editId="71E1899A">
                <wp:simplePos x="0" y="0"/>
                <wp:positionH relativeFrom="column">
                  <wp:posOffset>175954</wp:posOffset>
                </wp:positionH>
                <wp:positionV relativeFrom="paragraph">
                  <wp:posOffset>1733550</wp:posOffset>
                </wp:positionV>
                <wp:extent cx="3204387" cy="732155"/>
                <wp:effectExtent l="0" t="0" r="0" b="0"/>
                <wp:wrapNone/>
                <wp:docPr id="8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387" cy="732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49CD1" w14:textId="77777777" w:rsidR="007966F3" w:rsidRDefault="007966F3" w:rsidP="00324148">
                            <w:pPr>
                              <w:pStyle w:val="NormalWeb"/>
                              <w:jc w:val="right"/>
                            </w:pPr>
                            <w:r>
                              <w:rPr>
                                <w:rFonts w:ascii="Helvetica" w:eastAsia="Helvetica" w:hAnsi="Helvetica" w:cs="Helvetica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Respondenci, którzy widzieli oznaczenie produktu, które informuje, że został on wytworzony w firmie rodzinnej </w:t>
                            </w:r>
                            <w:r>
                              <w:rPr>
                                <w:rFonts w:ascii="Helvetica" w:eastAsia="Helvetica" w:hAnsi="Helvetica" w:cs="Helvetica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(na przestrzeni lat)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94425" id="pole tekstowe 5" o:spid="_x0000_s1030" type="#_x0000_t202" style="position:absolute;margin-left:13.85pt;margin-top:136.5pt;width:252.3pt;height:5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" filled="f" stroked="f">
                <v:textbox style="mso-fit-shape-to-text:t">
                  <w:txbxContent>
                    <w:p w:rsidR="007966F3" w:rsidRDefault="007966F3" w:rsidP="00324148">
                      <w:pPr>
                        <w:pStyle w:val="NormalnyWeb"/>
                        <w:jc w:val="right"/>
                      </w:pPr>
                      <w:r>
                        <w:rPr>
                          <w:rFonts w:ascii="Helvetica" w:eastAsia="Helvetica" w:hAnsi="Helvetica" w:cs="Helvetica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Respondenci, którzy widzieli oznaczenie produktu, które informuje, że został on wytworzony w firmie rodzinnej </w:t>
                      </w:r>
                      <w:r>
                        <w:rPr>
                          <w:rFonts w:ascii="Helvetica" w:eastAsia="Helvetica" w:hAnsi="Helvetica" w:cs="Helvetica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(na przestrzeni lat)</w:t>
                      </w:r>
                    </w:p>
                  </w:txbxContent>
                </v:textbox>
              </v:shape>
            </w:pict>
          </mc:Fallback>
        </mc:AlternateContent>
      </w:r>
      <w:r w:rsidR="00393AB4" w:rsidRPr="00640C7D">
        <w:rPr>
          <w:rFonts w:asciiTheme="majorHAnsi" w:hAnsiTheme="majorHAnsi"/>
          <w:noProof/>
          <w:sz w:val="22"/>
          <w:szCs w:val="22"/>
          <w:lang w:val="en-US" w:eastAsia="en-US"/>
          <w:rPrChange w:id="59" w:author="Kasia Gierczak" w:date="2016-10-15T23:49:00Z">
            <w:rPr>
              <w:noProof/>
              <w:lang w:val="en-US" w:eastAsia="en-US"/>
            </w:rPr>
          </w:rPrChange>
        </w:rPr>
        <w:t xml:space="preserve"> </w:t>
      </w:r>
      <w:r w:rsidR="00324148" w:rsidRPr="00640C7D">
        <w:rPr>
          <w:rFonts w:asciiTheme="majorHAnsi" w:hAnsiTheme="majorHAnsi"/>
          <w:noProof/>
          <w:sz w:val="22"/>
          <w:szCs w:val="22"/>
          <w:lang w:val="en-US" w:eastAsia="en-US"/>
          <w:rPrChange w:id="60" w:author="Kasia Gierczak" w:date="2016-10-15T23:49:00Z">
            <w:rPr>
              <w:noProof/>
              <w:lang w:val="en-US" w:eastAsia="en-US"/>
            </w:rPr>
          </w:rPrChange>
        </w:rPr>
        <w:t xml:space="preserve">   </w:t>
      </w:r>
      <w:r w:rsidR="00324148" w:rsidRPr="00640C7D">
        <w:rPr>
          <w:rFonts w:asciiTheme="majorHAnsi" w:hAnsiTheme="majorHAnsi"/>
          <w:noProof/>
          <w:sz w:val="22"/>
          <w:szCs w:val="22"/>
          <w:lang w:val="en-US" w:eastAsia="en-US"/>
          <w:rPrChange w:id="61" w:author="Kasia Gierczak" w:date="2016-10-15T23:49:00Z">
            <w:rPr>
              <w:noProof/>
              <w:lang w:val="en-US" w:eastAsia="en-US"/>
            </w:rPr>
          </w:rPrChange>
        </w:rPr>
        <w:drawing>
          <wp:inline distT="0" distB="0" distL="0" distR="0" wp14:anchorId="7468DD7E" wp14:editId="7606110C">
            <wp:extent cx="3362960" cy="2538405"/>
            <wp:effectExtent l="0" t="0" r="0" b="19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24148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62" w:author="Kasia Gierczak" w:date="2016-10-15T23:49:00Z">
            <w:rPr>
              <w:rFonts w:ascii="Arial" w:hAnsi="Arial" w:cs="Arial"/>
              <w:noProof/>
              <w:sz w:val="22"/>
              <w:lang w:val="en-US" w:eastAsia="en-US"/>
            </w:rPr>
          </w:rPrChange>
        </w:rPr>
        <w:drawing>
          <wp:inline distT="0" distB="0" distL="0" distR="0" wp14:anchorId="61C8F750" wp14:editId="75C49EF0">
            <wp:extent cx="2205965" cy="24236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FR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52" t="-19010" r="-11086" b="-28077"/>
                    <a:stretch/>
                  </pic:blipFill>
                  <pic:spPr bwMode="auto">
                    <a:xfrm>
                      <a:off x="0" y="0"/>
                      <a:ext cx="2239778" cy="2460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3A73A2B9" w14:textId="77777777" w:rsidR="00324148" w:rsidRPr="00640C7D" w:rsidRDefault="00324148" w:rsidP="008D7694">
      <w:pPr>
        <w:spacing w:line="276" w:lineRule="auto"/>
        <w:rPr>
          <w:rFonts w:asciiTheme="majorHAnsi" w:hAnsiTheme="majorHAnsi"/>
          <w:noProof/>
          <w:sz w:val="22"/>
          <w:szCs w:val="22"/>
          <w:lang w:val="en-US" w:eastAsia="en-US"/>
          <w:rPrChange w:id="63" w:author="Kasia Gierczak" w:date="2016-10-15T23:49:00Z">
            <w:rPr>
              <w:noProof/>
              <w:lang w:val="en-US" w:eastAsia="en-US"/>
            </w:rPr>
          </w:rPrChange>
        </w:rPr>
      </w:pPr>
    </w:p>
    <w:p w14:paraId="01365CCA" w14:textId="77777777" w:rsidR="00324148" w:rsidRPr="009040BF" w:rsidRDefault="00DD1878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  <w:commentRangeStart w:id="64"/>
      <w:r w:rsidRPr="00640C7D">
        <w:rPr>
          <w:rFonts w:asciiTheme="majorHAnsi" w:hAnsiTheme="majorHAnsi" w:cs="Arial"/>
          <w:sz w:val="22"/>
          <w:szCs w:val="22"/>
          <w:rPrChange w:id="65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Trudno się dziwić przedsiębiorcom, ponieważ już trzeci raz ankietowani wskazali </w:t>
      </w:r>
      <w:r w:rsidR="003A7BB0" w:rsidRPr="00640C7D">
        <w:rPr>
          <w:rFonts w:asciiTheme="majorHAnsi" w:hAnsiTheme="majorHAnsi" w:cs="Arial"/>
          <w:sz w:val="22"/>
          <w:szCs w:val="22"/>
          <w:rPrChange w:id="66" w:author="Kasia Gierczak" w:date="2016-10-15T23:49:00Z">
            <w:rPr>
              <w:rFonts w:ascii="Arial" w:hAnsi="Arial" w:cs="Arial"/>
              <w:sz w:val="22"/>
            </w:rPr>
          </w:rPrChange>
        </w:rPr>
        <w:t>wiele</w:t>
      </w:r>
      <w:r w:rsidRPr="00640C7D">
        <w:rPr>
          <w:rFonts w:asciiTheme="majorHAnsi" w:hAnsiTheme="majorHAnsi" w:cs="Arial"/>
          <w:sz w:val="22"/>
          <w:szCs w:val="22"/>
          <w:rPrChange w:id="67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pozytywnych skojarzeń związanych z firmami prowadzonymi rodzinnie. </w:t>
      </w:r>
      <w:commentRangeEnd w:id="64"/>
      <w:r w:rsidR="007966F3" w:rsidRPr="00640C7D">
        <w:rPr>
          <w:rStyle w:val="CommentReference"/>
          <w:rFonts w:asciiTheme="majorHAnsi" w:hAnsiTheme="majorHAnsi"/>
          <w:sz w:val="22"/>
          <w:szCs w:val="22"/>
          <w:rPrChange w:id="68" w:author="Kasia Gierczak" w:date="2016-10-15T23:49:00Z">
            <w:rPr>
              <w:rStyle w:val="CommentReference"/>
            </w:rPr>
          </w:rPrChange>
        </w:rPr>
        <w:commentReference w:id="64"/>
      </w:r>
      <w:r w:rsidRPr="009040BF">
        <w:rPr>
          <w:rFonts w:asciiTheme="majorHAnsi" w:hAnsiTheme="majorHAnsi" w:cs="Arial"/>
          <w:sz w:val="22"/>
          <w:szCs w:val="22"/>
        </w:rPr>
        <w:t xml:space="preserve">Tradycja, jakość, odpowiedzialność, zarządzanie przez jedną rodzinę, solidność oraz uczciwość – to czołówka cech wymienionych spontanicznie przez respondentów poproszonych o opisanie firm rodzinnych w trzech przymiotnikach. </w:t>
      </w:r>
    </w:p>
    <w:p w14:paraId="1D927319" w14:textId="77777777" w:rsidR="00324148" w:rsidRPr="009040BF" w:rsidRDefault="00324148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16564507" w14:textId="77777777" w:rsidR="00530CDC" w:rsidRPr="009040BF" w:rsidRDefault="008140E1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040BF">
        <w:rPr>
          <w:rFonts w:asciiTheme="majorHAnsi" w:hAnsiTheme="majorHAnsi" w:cs="Arial"/>
          <w:sz w:val="22"/>
          <w:szCs w:val="22"/>
        </w:rPr>
        <w:t>Rodzimych przedsiębiorców z pewnością ucieszy kojarzenie przez ankietowan</w:t>
      </w:r>
      <w:ins w:id="69" w:author="Andrzej Sadowski" w:date="2016-10-15T22:22:00Z">
        <w:r w:rsidR="007966F3" w:rsidRPr="009040BF">
          <w:rPr>
            <w:rFonts w:asciiTheme="majorHAnsi" w:hAnsiTheme="majorHAnsi" w:cs="Arial"/>
            <w:sz w:val="22"/>
            <w:szCs w:val="22"/>
          </w:rPr>
          <w:t>y</w:t>
        </w:r>
      </w:ins>
      <w:r w:rsidRPr="009040BF">
        <w:rPr>
          <w:rFonts w:asciiTheme="majorHAnsi" w:hAnsiTheme="majorHAnsi" w:cs="Arial"/>
          <w:sz w:val="22"/>
          <w:szCs w:val="22"/>
        </w:rPr>
        <w:t>ch firmy rodzinnej z polskością. To ósme najczęstsze wskazanie i nowość wśród czołówki cech spontanicznie przypisywanych przez respondentów firmom</w:t>
      </w:r>
      <w:r w:rsidR="00977C22" w:rsidRPr="009040BF">
        <w:rPr>
          <w:rFonts w:asciiTheme="majorHAnsi" w:hAnsiTheme="majorHAnsi" w:cs="Arial"/>
          <w:sz w:val="22"/>
          <w:szCs w:val="22"/>
        </w:rPr>
        <w:t xml:space="preserve"> rodzinnym</w:t>
      </w:r>
      <w:r w:rsidRPr="009040BF">
        <w:rPr>
          <w:rFonts w:asciiTheme="majorHAnsi" w:hAnsiTheme="majorHAnsi" w:cs="Arial"/>
          <w:sz w:val="22"/>
          <w:szCs w:val="22"/>
        </w:rPr>
        <w:t>. Poza tym sukcesywnie zmniejsza się liczba osób kojarzących j</w:t>
      </w:r>
      <w:r w:rsidR="00CC6F03" w:rsidRPr="009040BF">
        <w:rPr>
          <w:rFonts w:asciiTheme="majorHAnsi" w:hAnsiTheme="majorHAnsi" w:cs="Arial"/>
          <w:sz w:val="22"/>
          <w:szCs w:val="22"/>
        </w:rPr>
        <w:t xml:space="preserve">e z małymi przedsiębiorstwami. Przymiotnik „mała” wypadł </w:t>
      </w:r>
      <w:r w:rsidR="00977C22" w:rsidRPr="009040BF">
        <w:rPr>
          <w:rFonts w:asciiTheme="majorHAnsi" w:hAnsiTheme="majorHAnsi" w:cs="Arial"/>
          <w:sz w:val="22"/>
          <w:szCs w:val="22"/>
        </w:rPr>
        <w:t>z</w:t>
      </w:r>
      <w:r w:rsidR="00CC6F03" w:rsidRPr="009040BF">
        <w:rPr>
          <w:rFonts w:asciiTheme="majorHAnsi" w:hAnsiTheme="majorHAnsi" w:cs="Arial"/>
          <w:sz w:val="22"/>
          <w:szCs w:val="22"/>
        </w:rPr>
        <w:t xml:space="preserve"> pierwszej dziesiątki, a udział osób myślących w ten sposób zmalał z 7% w zeszłym roku do 3,9% w obecnym. </w:t>
      </w:r>
    </w:p>
    <w:p w14:paraId="06A2CC57" w14:textId="77777777" w:rsidR="007C3B02" w:rsidRPr="009040BF" w:rsidRDefault="007C3B02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2E85D693" w14:textId="1090526B" w:rsidR="005362AC" w:rsidRPr="00640C7D" w:rsidRDefault="007C3B02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70" w:author="Kasia Gierczak" w:date="2016-10-15T23:49:00Z">
            <w:rPr>
              <w:rFonts w:ascii="Arial" w:hAnsi="Arial" w:cs="Arial"/>
              <w:sz w:val="22"/>
            </w:rPr>
          </w:rPrChange>
        </w:rPr>
      </w:pPr>
      <w:commentRangeStart w:id="71"/>
      <w:r w:rsidRPr="009040BF">
        <w:rPr>
          <w:rFonts w:asciiTheme="majorHAnsi" w:hAnsiTheme="majorHAnsi" w:cs="Arial"/>
          <w:i/>
          <w:sz w:val="22"/>
          <w:szCs w:val="22"/>
        </w:rPr>
        <w:t xml:space="preserve">– Zasługa w zakresie zmiany sposobu myślenia Polaków  leży </w:t>
      </w:r>
      <w:r w:rsidR="00D22985" w:rsidRPr="009040BF">
        <w:rPr>
          <w:rFonts w:asciiTheme="majorHAnsi" w:hAnsiTheme="majorHAnsi" w:cs="Arial"/>
          <w:i/>
          <w:sz w:val="22"/>
          <w:szCs w:val="22"/>
        </w:rPr>
        <w:t xml:space="preserve">przede wszystkim w dojrzałości i dumie rodzin właścicielskich </w:t>
      </w:r>
      <w:r w:rsidRPr="009040BF">
        <w:rPr>
          <w:rFonts w:asciiTheme="majorHAnsi" w:hAnsiTheme="majorHAnsi" w:cs="Arial"/>
          <w:sz w:val="22"/>
          <w:szCs w:val="22"/>
        </w:rPr>
        <w:t xml:space="preserve">– zwraca uwagę Katarzyna Gierczak Grupińska, prezes </w:t>
      </w:r>
      <w:r w:rsidR="004A6F93">
        <w:rPr>
          <w:rFonts w:asciiTheme="majorHAnsi" w:hAnsiTheme="majorHAnsi" w:cs="Arial"/>
          <w:sz w:val="22"/>
          <w:szCs w:val="22"/>
        </w:rPr>
        <w:t>z</w:t>
      </w:r>
      <w:r w:rsidRPr="00640C7D">
        <w:rPr>
          <w:rFonts w:asciiTheme="majorHAnsi" w:hAnsiTheme="majorHAnsi" w:cs="Arial"/>
          <w:sz w:val="22"/>
          <w:szCs w:val="22"/>
          <w:rPrChange w:id="72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arządu Fundacji Firmy Rodzinne. – </w:t>
      </w:r>
      <w:r w:rsidRPr="00640C7D">
        <w:rPr>
          <w:rFonts w:asciiTheme="majorHAnsi" w:hAnsiTheme="majorHAnsi" w:cs="Arial"/>
          <w:i/>
          <w:sz w:val="22"/>
          <w:szCs w:val="22"/>
          <w:rPrChange w:id="73" w:author="Kasia Gierczak" w:date="2016-10-15T23:49:00Z">
            <w:rPr>
              <w:rFonts w:ascii="Arial" w:hAnsi="Arial" w:cs="Arial"/>
              <w:i/>
              <w:sz w:val="22"/>
            </w:rPr>
          </w:rPrChange>
        </w:rPr>
        <w:t xml:space="preserve">Dostrzegły one </w:t>
      </w:r>
      <w:r w:rsidR="00D22985" w:rsidRPr="00640C7D">
        <w:rPr>
          <w:rFonts w:asciiTheme="majorHAnsi" w:hAnsiTheme="majorHAnsi" w:cs="Arial"/>
          <w:i/>
          <w:sz w:val="22"/>
          <w:szCs w:val="22"/>
          <w:rPrChange w:id="74" w:author="Kasia Gierczak" w:date="2016-10-15T23:49:00Z">
            <w:rPr>
              <w:rFonts w:ascii="Arial" w:hAnsi="Arial" w:cs="Arial"/>
              <w:i/>
              <w:sz w:val="22"/>
            </w:rPr>
          </w:rPrChange>
        </w:rPr>
        <w:t>wartość</w:t>
      </w:r>
      <w:r w:rsidRPr="00640C7D">
        <w:rPr>
          <w:rFonts w:asciiTheme="majorHAnsi" w:hAnsiTheme="majorHAnsi" w:cs="Arial"/>
          <w:i/>
          <w:sz w:val="22"/>
          <w:szCs w:val="22"/>
          <w:rPrChange w:id="75" w:author="Kasia Gierczak" w:date="2016-10-15T23:49:00Z">
            <w:rPr>
              <w:rFonts w:ascii="Arial" w:hAnsi="Arial" w:cs="Arial"/>
              <w:i/>
              <w:sz w:val="22"/>
            </w:rPr>
          </w:rPrChange>
        </w:rPr>
        <w:t xml:space="preserve"> podkreślania rodzinnego </w:t>
      </w:r>
      <w:r w:rsidR="00D22985" w:rsidRPr="00640C7D">
        <w:rPr>
          <w:rFonts w:asciiTheme="majorHAnsi" w:hAnsiTheme="majorHAnsi" w:cs="Arial"/>
          <w:i/>
          <w:sz w:val="22"/>
          <w:szCs w:val="22"/>
          <w:rPrChange w:id="76" w:author="Kasia Gierczak" w:date="2016-10-15T23:49:00Z">
            <w:rPr>
              <w:rFonts w:ascii="Arial" w:hAnsi="Arial" w:cs="Arial"/>
              <w:i/>
              <w:sz w:val="22"/>
            </w:rPr>
          </w:rPrChange>
        </w:rPr>
        <w:t>charakteru firmy w</w:t>
      </w:r>
      <w:r w:rsidRPr="00640C7D">
        <w:rPr>
          <w:rFonts w:asciiTheme="majorHAnsi" w:hAnsiTheme="majorHAnsi" w:cs="Arial"/>
          <w:i/>
          <w:sz w:val="22"/>
          <w:szCs w:val="22"/>
          <w:rPrChange w:id="77" w:author="Kasia Gierczak" w:date="2016-10-15T23:49:00Z">
            <w:rPr>
              <w:rFonts w:ascii="Arial" w:hAnsi="Arial" w:cs="Arial"/>
              <w:i/>
              <w:sz w:val="22"/>
            </w:rPr>
          </w:rPrChange>
        </w:rPr>
        <w:t xml:space="preserve"> komunikacji z otoczeniem</w:t>
      </w:r>
      <w:r w:rsidR="00D22985" w:rsidRPr="00640C7D">
        <w:rPr>
          <w:rFonts w:asciiTheme="majorHAnsi" w:hAnsiTheme="majorHAnsi" w:cs="Arial"/>
          <w:i/>
          <w:sz w:val="22"/>
          <w:szCs w:val="22"/>
          <w:rPrChange w:id="78" w:author="Kasia Gierczak" w:date="2016-10-15T23:49:00Z">
            <w:rPr>
              <w:rFonts w:ascii="Arial" w:hAnsi="Arial" w:cs="Arial"/>
              <w:i/>
              <w:sz w:val="22"/>
            </w:rPr>
          </w:rPrChange>
        </w:rPr>
        <w:t xml:space="preserve"> i pracownikami</w:t>
      </w:r>
      <w:r w:rsidRPr="00640C7D">
        <w:rPr>
          <w:rFonts w:asciiTheme="majorHAnsi" w:hAnsiTheme="majorHAnsi" w:cs="Arial"/>
          <w:i/>
          <w:sz w:val="22"/>
          <w:szCs w:val="22"/>
          <w:rPrChange w:id="79" w:author="Kasia Gierczak" w:date="2016-10-15T23:49:00Z">
            <w:rPr>
              <w:rFonts w:ascii="Arial" w:hAnsi="Arial" w:cs="Arial"/>
              <w:i/>
              <w:sz w:val="22"/>
            </w:rPr>
          </w:rPrChange>
        </w:rPr>
        <w:t>, a ich przekaz</w:t>
      </w:r>
      <w:r w:rsidR="00657522" w:rsidRPr="00640C7D">
        <w:rPr>
          <w:rFonts w:asciiTheme="majorHAnsi" w:hAnsiTheme="majorHAnsi" w:cs="Arial"/>
          <w:i/>
          <w:sz w:val="22"/>
          <w:szCs w:val="22"/>
          <w:rPrChange w:id="80" w:author="Kasia Gierczak" w:date="2016-10-15T23:49:00Z">
            <w:rPr>
              <w:rFonts w:ascii="Arial" w:hAnsi="Arial" w:cs="Arial"/>
              <w:i/>
              <w:sz w:val="22"/>
            </w:rPr>
          </w:rPrChange>
        </w:rPr>
        <w:t xml:space="preserve"> bezpośredni i marketingowy</w:t>
      </w:r>
      <w:r w:rsidRPr="00640C7D">
        <w:rPr>
          <w:rFonts w:asciiTheme="majorHAnsi" w:hAnsiTheme="majorHAnsi" w:cs="Arial"/>
          <w:i/>
          <w:sz w:val="22"/>
          <w:szCs w:val="22"/>
          <w:rPrChange w:id="81" w:author="Kasia Gierczak" w:date="2016-10-15T23:49:00Z">
            <w:rPr>
              <w:rFonts w:ascii="Arial" w:hAnsi="Arial" w:cs="Arial"/>
              <w:i/>
              <w:sz w:val="22"/>
            </w:rPr>
          </w:rPrChange>
        </w:rPr>
        <w:t xml:space="preserve"> dotarł do szerszej publiczności </w:t>
      </w:r>
      <w:r w:rsidRPr="00640C7D">
        <w:rPr>
          <w:rFonts w:asciiTheme="majorHAnsi" w:hAnsiTheme="majorHAnsi" w:cs="Arial"/>
          <w:sz w:val="22"/>
          <w:szCs w:val="22"/>
          <w:rPrChange w:id="82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– wyjaśnia. </w:t>
      </w:r>
      <w:commentRangeEnd w:id="71"/>
      <w:r w:rsidR="00DE3713" w:rsidRPr="00640C7D">
        <w:rPr>
          <w:rStyle w:val="CommentReference"/>
          <w:rFonts w:asciiTheme="majorHAnsi" w:hAnsiTheme="majorHAnsi"/>
          <w:sz w:val="22"/>
          <w:szCs w:val="22"/>
          <w:rPrChange w:id="83" w:author="Kasia Gierczak" w:date="2016-10-15T23:49:00Z">
            <w:rPr>
              <w:rStyle w:val="CommentReference"/>
            </w:rPr>
          </w:rPrChange>
        </w:rPr>
        <w:commentReference w:id="71"/>
      </w:r>
    </w:p>
    <w:p w14:paraId="5F8580A2" w14:textId="77777777" w:rsidR="000649E3" w:rsidRPr="00640C7D" w:rsidRDefault="000649E3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84" w:author="Kasia Gierczak" w:date="2016-10-15T23:49:00Z">
            <w:rPr>
              <w:rFonts w:ascii="Arial" w:hAnsi="Arial" w:cs="Arial"/>
              <w:sz w:val="22"/>
            </w:rPr>
          </w:rPrChange>
        </w:rPr>
      </w:pPr>
    </w:p>
    <w:p w14:paraId="1FA4A407" w14:textId="77777777" w:rsidR="005362AC" w:rsidRPr="00640C7D" w:rsidRDefault="005362AC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85" w:author="Kasia Gierczak" w:date="2016-10-15T23:49:00Z">
            <w:rPr>
              <w:rFonts w:ascii="Arial" w:hAnsi="Arial" w:cs="Arial"/>
              <w:sz w:val="22"/>
            </w:rPr>
          </w:rPrChange>
        </w:rPr>
      </w:pPr>
      <w:r w:rsidRPr="00640C7D">
        <w:rPr>
          <w:rFonts w:asciiTheme="majorHAnsi" w:hAnsiTheme="majorHAnsi" w:cs="Arial"/>
          <w:sz w:val="22"/>
          <w:szCs w:val="22"/>
          <w:rPrChange w:id="86" w:author="Kasia Gierczak" w:date="2016-10-15T23:49:00Z">
            <w:rPr>
              <w:rFonts w:ascii="Arial" w:hAnsi="Arial" w:cs="Arial"/>
              <w:sz w:val="22"/>
            </w:rPr>
          </w:rPrChange>
        </w:rPr>
        <w:t>Wiele firm rodzinnych to liderzy lub gracze należąc</w:t>
      </w:r>
      <w:r w:rsidR="00E80530" w:rsidRPr="00640C7D">
        <w:rPr>
          <w:rFonts w:asciiTheme="majorHAnsi" w:hAnsiTheme="majorHAnsi" w:cs="Arial"/>
          <w:sz w:val="22"/>
          <w:szCs w:val="22"/>
          <w:rPrChange w:id="87" w:author="Kasia Gierczak" w:date="2016-10-15T23:49:00Z">
            <w:rPr>
              <w:rFonts w:ascii="Arial" w:hAnsi="Arial" w:cs="Arial"/>
              <w:sz w:val="22"/>
            </w:rPr>
          </w:rPrChange>
        </w:rPr>
        <w:t>y</w:t>
      </w:r>
      <w:r w:rsidRPr="00640C7D">
        <w:rPr>
          <w:rFonts w:asciiTheme="majorHAnsi" w:hAnsiTheme="majorHAnsi" w:cs="Arial"/>
          <w:sz w:val="22"/>
          <w:szCs w:val="22"/>
          <w:rPrChange w:id="88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do światowej czołówki w swoich branżach. </w:t>
      </w:r>
      <w:r w:rsidR="006A622B" w:rsidRPr="00640C7D">
        <w:rPr>
          <w:rFonts w:asciiTheme="majorHAnsi" w:hAnsiTheme="majorHAnsi" w:cs="Arial"/>
          <w:sz w:val="22"/>
          <w:szCs w:val="22"/>
          <w:rPrChange w:id="89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Dotyczy to w równej mierze firm polskich, jak i zagranicznych. Przykładów nie trzeba daleko szukać. </w:t>
      </w:r>
      <w:r w:rsidR="00ED09E7" w:rsidRPr="00640C7D">
        <w:rPr>
          <w:rFonts w:asciiTheme="majorHAnsi" w:hAnsiTheme="majorHAnsi" w:cs="Arial"/>
          <w:sz w:val="22"/>
          <w:szCs w:val="22"/>
          <w:rPrChange w:id="90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W branży dostawców chemii budowlanej, w Polsce prym wiedzie firma Atlas, której prezes </w:t>
      </w:r>
      <w:r w:rsidR="000649E3" w:rsidRPr="00640C7D">
        <w:rPr>
          <w:rFonts w:asciiTheme="majorHAnsi" w:hAnsiTheme="majorHAnsi" w:cs="Arial"/>
          <w:sz w:val="22"/>
          <w:szCs w:val="22"/>
          <w:rPrChange w:id="91" w:author="Kasia Gierczak" w:date="2016-10-15T23:49:00Z">
            <w:rPr>
              <w:rFonts w:ascii="Arial" w:hAnsi="Arial" w:cs="Arial"/>
              <w:sz w:val="22"/>
            </w:rPr>
          </w:rPrChange>
        </w:rPr>
        <w:t>jest jednym z komentatorów</w:t>
      </w:r>
      <w:r w:rsidR="00ED09E7" w:rsidRPr="00640C7D">
        <w:rPr>
          <w:rFonts w:asciiTheme="majorHAnsi" w:hAnsiTheme="majorHAnsi" w:cs="Arial"/>
          <w:sz w:val="22"/>
          <w:szCs w:val="22"/>
          <w:rPrChange w:id="92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raportu </w:t>
      </w:r>
      <w:r w:rsidR="00ED09E7" w:rsidRPr="00640C7D">
        <w:rPr>
          <w:rFonts w:asciiTheme="majorHAnsi" w:hAnsiTheme="majorHAnsi" w:cs="Arial"/>
          <w:i/>
          <w:sz w:val="22"/>
          <w:szCs w:val="22"/>
          <w:rPrChange w:id="93" w:author="Kasia Gierczak" w:date="2016-10-15T23:49:00Z">
            <w:rPr>
              <w:rFonts w:ascii="Arial" w:hAnsi="Arial" w:cs="Arial"/>
              <w:i/>
              <w:sz w:val="22"/>
            </w:rPr>
          </w:rPrChange>
        </w:rPr>
        <w:t>Polacy o firmach rodzinnych 2016.</w:t>
      </w:r>
      <w:r w:rsidR="00ED09E7" w:rsidRPr="00640C7D">
        <w:rPr>
          <w:rFonts w:asciiTheme="majorHAnsi" w:hAnsiTheme="majorHAnsi" w:cs="Arial"/>
          <w:sz w:val="22"/>
          <w:szCs w:val="22"/>
          <w:rPrChange w:id="94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Z kolei FAKRO jest od lat drugim </w:t>
      </w:r>
      <w:r w:rsidR="00ED09E7" w:rsidRPr="00640C7D">
        <w:rPr>
          <w:rFonts w:asciiTheme="majorHAnsi" w:hAnsiTheme="majorHAnsi" w:cs="Arial"/>
          <w:sz w:val="22"/>
          <w:szCs w:val="22"/>
          <w:rPrChange w:id="95" w:author="Kasia Gierczak" w:date="2016-10-15T23:49:00Z">
            <w:rPr>
              <w:rFonts w:ascii="Arial" w:hAnsi="Arial" w:cs="Arial"/>
              <w:sz w:val="22"/>
            </w:rPr>
          </w:rPrChange>
        </w:rPr>
        <w:lastRenderedPageBreak/>
        <w:t xml:space="preserve">największym na świecie </w:t>
      </w:r>
      <w:r w:rsidR="000649E3" w:rsidRPr="00640C7D">
        <w:rPr>
          <w:rFonts w:asciiTheme="majorHAnsi" w:hAnsiTheme="majorHAnsi" w:cs="Arial"/>
          <w:sz w:val="22"/>
          <w:szCs w:val="22"/>
          <w:rPrChange w:id="96" w:author="Kasia Gierczak" w:date="2016-10-15T23:49:00Z">
            <w:rPr>
              <w:rFonts w:ascii="Arial" w:hAnsi="Arial" w:cs="Arial"/>
              <w:sz w:val="22"/>
            </w:rPr>
          </w:rPrChange>
        </w:rPr>
        <w:t>producentem okien dachowych, a prezes firmy, Ryszard Florek, z ogromnym zaangażowaniem działa na rzecz firm</w:t>
      </w:r>
      <w:r w:rsidR="000C0161" w:rsidRPr="00640C7D">
        <w:rPr>
          <w:rFonts w:asciiTheme="majorHAnsi" w:hAnsiTheme="majorHAnsi" w:cs="Arial"/>
          <w:sz w:val="22"/>
          <w:szCs w:val="22"/>
          <w:rPrChange w:id="97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rodzinnych w Polsce</w:t>
      </w:r>
      <w:r w:rsidR="00C255C9" w:rsidRPr="00640C7D">
        <w:rPr>
          <w:rFonts w:asciiTheme="majorHAnsi" w:hAnsiTheme="majorHAnsi" w:cs="Arial"/>
          <w:sz w:val="22"/>
          <w:szCs w:val="22"/>
          <w:rPrChange w:id="98" w:author="Kasia Gierczak" w:date="2016-10-15T23:49:00Z">
            <w:rPr>
              <w:rFonts w:ascii="Arial" w:hAnsi="Arial" w:cs="Arial"/>
              <w:sz w:val="22"/>
            </w:rPr>
          </w:rPrChange>
        </w:rPr>
        <w:t>.</w:t>
      </w:r>
      <w:r w:rsidR="000649E3" w:rsidRPr="00640C7D">
        <w:rPr>
          <w:rFonts w:asciiTheme="majorHAnsi" w:hAnsiTheme="majorHAnsi" w:cs="Arial"/>
          <w:sz w:val="22"/>
          <w:szCs w:val="22"/>
          <w:rPrChange w:id="99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</w:t>
      </w:r>
    </w:p>
    <w:p w14:paraId="0A35622F" w14:textId="77777777" w:rsidR="00980DF1" w:rsidRPr="00640C7D" w:rsidRDefault="00980DF1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00" w:author="Kasia Gierczak" w:date="2016-10-15T23:49:00Z">
            <w:rPr>
              <w:rFonts w:ascii="Arial" w:hAnsi="Arial" w:cs="Arial"/>
              <w:sz w:val="22"/>
            </w:rPr>
          </w:rPrChange>
        </w:rPr>
      </w:pPr>
    </w:p>
    <w:p w14:paraId="3D045D0C" w14:textId="77777777" w:rsidR="007C3B02" w:rsidRPr="00640C7D" w:rsidRDefault="002B208B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01" w:author="Kasia Gierczak" w:date="2016-10-15T23:49:00Z">
            <w:rPr>
              <w:rFonts w:ascii="Arial" w:hAnsi="Arial" w:cs="Arial"/>
              <w:sz w:val="22"/>
            </w:rPr>
          </w:rPrChange>
        </w:rPr>
      </w:pP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02" w:author="Kasia Gierczak" w:date="2016-10-15T23:49:00Z">
            <w:rPr>
              <w:rFonts w:ascii="Arial" w:hAnsi="Arial" w:cs="Arial"/>
              <w:noProof/>
              <w:sz w:val="22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24617" wp14:editId="3F179F38">
                <wp:simplePos x="0" y="0"/>
                <wp:positionH relativeFrom="column">
                  <wp:posOffset>3949995</wp:posOffset>
                </wp:positionH>
                <wp:positionV relativeFrom="paragraph">
                  <wp:posOffset>1216645</wp:posOffset>
                </wp:positionV>
                <wp:extent cx="2129155" cy="892175"/>
                <wp:effectExtent l="0" t="0" r="0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0B7E92" w14:textId="77777777" w:rsidR="007966F3" w:rsidRPr="00980DF1" w:rsidRDefault="007966F3" w:rsidP="00381375">
                            <w:pPr>
                              <w:pStyle w:val="NormalWeb"/>
                              <w:jc w:val="righ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980DF1">
                              <w:rPr>
                                <w:rFonts w:ascii="Helvetica" w:eastAsia="Helvetica" w:hAnsi="Helvetica" w:cs="Helvetica"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Jakie cechy opisują firmy rodzinne?</w:t>
                            </w:r>
                            <w:r w:rsidRPr="00980DF1">
                              <w:rPr>
                                <w:rFonts w:ascii="Helvetica" w:eastAsia="Helvetica" w:hAnsi="Helvetica" w:cs="Helvetica"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 xml:space="preserve">(pytanie otwarte – odpowiedzi skategoryzowane; </w:t>
                            </w:r>
                            <w:r w:rsidRPr="00980DF1">
                              <w:rPr>
                                <w:rFonts w:ascii="Helvetica" w:eastAsia="Helvetica" w:hAnsi="Helvetica" w:cs="Helvetica"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dane w %; N=1013)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90036" id="pole tekstowe 6" o:spid="_x0000_s1031" type="#_x0000_t202" style="position:absolute;margin-left:311pt;margin-top:95.8pt;width:167.65pt;height:7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" filled="f" stroked="f">
                <v:textbox style="mso-fit-shape-to-text:t">
                  <w:txbxContent>
                    <w:p w:rsidR="007966F3" w:rsidRPr="00980DF1" w:rsidRDefault="007966F3" w:rsidP="00381375">
                      <w:pPr>
                        <w:pStyle w:val="NormalnyWeb"/>
                        <w:jc w:val="right"/>
                        <w:rPr>
                          <w:i/>
                          <w:sz w:val="21"/>
                          <w:szCs w:val="21"/>
                        </w:rPr>
                      </w:pPr>
                      <w:r w:rsidRPr="00980DF1">
                        <w:rPr>
                          <w:rFonts w:ascii="Helvetica" w:eastAsia="Helvetica" w:hAnsi="Helvetica" w:cs="Helvetica"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t>Jakie cechy opisują firmy rodzinne?</w:t>
                      </w:r>
                      <w:r w:rsidRPr="00980DF1">
                        <w:rPr>
                          <w:rFonts w:ascii="Helvetica" w:eastAsia="Helvetica" w:hAnsi="Helvetica" w:cs="Helvetica"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 xml:space="preserve">(pytanie otwarte – odpowiedzi skategoryzowane; </w:t>
                      </w:r>
                      <w:r w:rsidRPr="00980DF1">
                        <w:rPr>
                          <w:rFonts w:ascii="Helvetica" w:eastAsia="Helvetica" w:hAnsi="Helvetica" w:cs="Helvetica"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dane w %; N=1013)</w:t>
                      </w:r>
                    </w:p>
                  </w:txbxContent>
                </v:textbox>
              </v:shape>
            </w:pict>
          </mc:Fallback>
        </mc:AlternateContent>
      </w:r>
      <w:r w:rsidR="00381375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03" w:author="Kasia Gierczak" w:date="2016-10-15T23:49:00Z">
            <w:rPr>
              <w:rFonts w:ascii="Arial" w:hAnsi="Arial" w:cs="Arial"/>
              <w:noProof/>
              <w:sz w:val="22"/>
              <w:lang w:val="en-US" w:eastAsia="en-US"/>
            </w:rPr>
          </w:rPrChange>
        </w:rPr>
        <w:drawing>
          <wp:inline distT="0" distB="0" distL="0" distR="0" wp14:anchorId="08441066" wp14:editId="3635BF7E">
            <wp:extent cx="6119968" cy="3696335"/>
            <wp:effectExtent l="0" t="0" r="0" b="1206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B726322" w14:textId="77777777" w:rsidR="00753706" w:rsidRPr="00640C7D" w:rsidRDefault="00753706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04" w:author="Kasia Gierczak" w:date="2016-10-15T23:49:00Z">
            <w:rPr>
              <w:rFonts w:ascii="Arial" w:hAnsi="Arial" w:cs="Arial"/>
              <w:sz w:val="22"/>
            </w:rPr>
          </w:rPrChange>
        </w:rPr>
      </w:pPr>
    </w:p>
    <w:p w14:paraId="1E51FE06" w14:textId="77777777" w:rsidR="005362AC" w:rsidRPr="00640C7D" w:rsidRDefault="005362AC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05" w:author="Kasia Gierczak" w:date="2016-10-15T23:49:00Z">
            <w:rPr>
              <w:rFonts w:ascii="Arial" w:hAnsi="Arial" w:cs="Arial"/>
              <w:sz w:val="22"/>
            </w:rPr>
          </w:rPrChange>
        </w:rPr>
      </w:pPr>
    </w:p>
    <w:p w14:paraId="4A8AEA98" w14:textId="77777777" w:rsidR="005362AC" w:rsidRPr="00640C7D" w:rsidRDefault="005362AC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06" w:author="Kasia Gierczak" w:date="2016-10-15T23:49:00Z">
            <w:rPr>
              <w:rFonts w:ascii="Arial" w:hAnsi="Arial" w:cs="Arial"/>
              <w:sz w:val="22"/>
            </w:rPr>
          </w:rPrChange>
        </w:rPr>
      </w:pPr>
    </w:p>
    <w:p w14:paraId="4E56AED2" w14:textId="0BB689B9" w:rsidR="00637FDE" w:rsidRPr="00640C7D" w:rsidRDefault="00E10FF5" w:rsidP="00D35621">
      <w:pPr>
        <w:spacing w:line="276" w:lineRule="auto"/>
        <w:rPr>
          <w:rFonts w:asciiTheme="majorHAnsi" w:hAnsiTheme="majorHAnsi" w:cs="Arial"/>
          <w:sz w:val="22"/>
          <w:szCs w:val="22"/>
          <w:rPrChange w:id="107" w:author="Kasia Gierczak" w:date="2016-10-15T23:49:00Z">
            <w:rPr>
              <w:rFonts w:ascii="Arial" w:hAnsi="Arial" w:cs="Arial"/>
              <w:sz w:val="22"/>
            </w:rPr>
          </w:rPrChange>
        </w:rPr>
      </w:pPr>
      <w:r>
        <w:rPr>
          <w:rFonts w:asciiTheme="majorHAnsi" w:hAnsiTheme="majorHAnsi" w:cs="Arial"/>
          <w:sz w:val="22"/>
          <w:szCs w:val="22"/>
        </w:rPr>
        <w:t>Po raz kolejny przekonujemy się, że f</w:t>
      </w:r>
      <w:r w:rsidR="00637FDE" w:rsidRPr="00640C7D">
        <w:rPr>
          <w:rFonts w:asciiTheme="majorHAnsi" w:hAnsiTheme="majorHAnsi" w:cs="Arial"/>
          <w:sz w:val="22"/>
          <w:szCs w:val="22"/>
          <w:rPrChange w:id="108" w:author="Kasia Gierczak" w:date="2016-10-15T23:49:00Z">
            <w:rPr>
              <w:rFonts w:ascii="Arial" w:hAnsi="Arial" w:cs="Arial"/>
              <w:sz w:val="22"/>
            </w:rPr>
          </w:rPrChange>
        </w:rPr>
        <w:t>irmom rodzinnym</w:t>
      </w:r>
      <w:r w:rsidR="00D35621" w:rsidRPr="00640C7D">
        <w:rPr>
          <w:rFonts w:asciiTheme="majorHAnsi" w:hAnsiTheme="majorHAnsi" w:cs="Arial"/>
          <w:sz w:val="22"/>
          <w:szCs w:val="22"/>
          <w:rPrChange w:id="109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przypisywane są</w:t>
      </w:r>
      <w:r w:rsidR="005362AC" w:rsidRPr="00640C7D">
        <w:rPr>
          <w:rFonts w:asciiTheme="majorHAnsi" w:hAnsiTheme="majorHAnsi" w:cs="Arial"/>
          <w:sz w:val="22"/>
          <w:szCs w:val="22"/>
          <w:rPrChange w:id="110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pozytywne</w:t>
      </w:r>
      <w:r w:rsidR="00637FDE" w:rsidRPr="00640C7D">
        <w:rPr>
          <w:rFonts w:asciiTheme="majorHAnsi" w:hAnsiTheme="majorHAnsi" w:cs="Arial"/>
          <w:sz w:val="22"/>
          <w:szCs w:val="22"/>
          <w:rPrChange w:id="111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</w:t>
      </w:r>
      <w:r w:rsidR="00C255C9" w:rsidRPr="00640C7D">
        <w:rPr>
          <w:rFonts w:asciiTheme="majorHAnsi" w:hAnsiTheme="majorHAnsi" w:cs="Arial"/>
          <w:sz w:val="22"/>
          <w:szCs w:val="22"/>
          <w:rPrChange w:id="112" w:author="Kasia Gierczak" w:date="2016-10-15T23:49:00Z">
            <w:rPr>
              <w:rFonts w:ascii="Arial" w:hAnsi="Arial" w:cs="Arial"/>
              <w:sz w:val="22"/>
            </w:rPr>
          </w:rPrChange>
        </w:rPr>
        <w:t>cechy</w:t>
      </w:r>
      <w:r w:rsidR="00637FDE" w:rsidRPr="00640C7D">
        <w:rPr>
          <w:rFonts w:asciiTheme="majorHAnsi" w:hAnsiTheme="majorHAnsi" w:cs="Arial"/>
          <w:sz w:val="22"/>
          <w:szCs w:val="22"/>
          <w:rPrChange w:id="113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, które przywodzą na myśl </w:t>
      </w:r>
      <w:r w:rsidR="00C255C9" w:rsidRPr="00640C7D">
        <w:rPr>
          <w:rFonts w:asciiTheme="majorHAnsi" w:hAnsiTheme="majorHAnsi" w:cs="Arial"/>
          <w:sz w:val="22"/>
          <w:szCs w:val="22"/>
          <w:rPrChange w:id="114" w:author="Kasia Gierczak" w:date="2016-10-15T23:49:00Z">
            <w:rPr>
              <w:rFonts w:ascii="Arial" w:hAnsi="Arial" w:cs="Arial"/>
              <w:sz w:val="22"/>
            </w:rPr>
          </w:rPrChange>
        </w:rPr>
        <w:t>solidne przedsiębiorstwa</w:t>
      </w:r>
      <w:r w:rsidR="00267ECB" w:rsidRPr="00640C7D">
        <w:rPr>
          <w:rFonts w:asciiTheme="majorHAnsi" w:hAnsiTheme="majorHAnsi" w:cs="Arial"/>
          <w:sz w:val="22"/>
          <w:szCs w:val="22"/>
          <w:rPrChange w:id="115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. Od trzech lat bezsprzecznie najważniejszym wskazaniem respondentów jest poczucie, że sam właściciel pilnuje jakości produktu. To odpowiedź blisko 60% badanych, którzy do tej pory świadomie kupili coś od firmy rodzinnej. Drugim najczęstszym wskazaniem było wrażenie, że produkty firm rodzinnych pochodzą z Polski. </w:t>
      </w:r>
    </w:p>
    <w:p w14:paraId="6E7D93D0" w14:textId="77777777" w:rsidR="0083032E" w:rsidRPr="00640C7D" w:rsidRDefault="0083032E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16" w:author="Kasia Gierczak" w:date="2016-10-15T23:49:00Z">
            <w:rPr>
              <w:rFonts w:ascii="Arial" w:hAnsi="Arial" w:cs="Arial"/>
              <w:sz w:val="20"/>
            </w:rPr>
          </w:rPrChange>
        </w:rPr>
      </w:pPr>
    </w:p>
    <w:p w14:paraId="629C977C" w14:textId="77777777" w:rsidR="006B2C08" w:rsidRPr="00640C7D" w:rsidRDefault="00937696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17" w:author="Kasia Gierczak" w:date="2016-10-15T23:49:00Z">
            <w:rPr>
              <w:rFonts w:ascii="Arial" w:hAnsi="Arial" w:cs="Arial"/>
              <w:sz w:val="20"/>
            </w:rPr>
          </w:rPrChange>
        </w:rPr>
      </w:pP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18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02595" wp14:editId="6BAE92AD">
                <wp:simplePos x="0" y="0"/>
                <wp:positionH relativeFrom="column">
                  <wp:posOffset>4624454</wp:posOffset>
                </wp:positionH>
                <wp:positionV relativeFrom="paragraph">
                  <wp:posOffset>74945</wp:posOffset>
                </wp:positionV>
                <wp:extent cx="686435" cy="3397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C2F3" w14:textId="77777777" w:rsidR="007966F3" w:rsidRPr="00937696" w:rsidRDefault="007966F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3769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58,5%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C248" id="Text Box 23" o:spid="_x0000_s1032" type="#_x0000_t202" style="position:absolute;margin-left:364.15pt;margin-top:5.9pt;width:54.05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" filled="f" stroked="f">
                <v:textbox>
                  <w:txbxContent>
                    <w:p w:rsidR="007966F3" w:rsidRPr="00937696" w:rsidRDefault="007966F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37696">
                        <w:rPr>
                          <w:rFonts w:ascii="Arial" w:hAnsi="Arial" w:cs="Arial"/>
                          <w:sz w:val="21"/>
                          <w:szCs w:val="21"/>
                        </w:rPr>
                        <w:t>58,5%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19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DF6FA" wp14:editId="1B389FAD">
                <wp:simplePos x="0" y="0"/>
                <wp:positionH relativeFrom="column">
                  <wp:posOffset>3545574</wp:posOffset>
                </wp:positionH>
                <wp:positionV relativeFrom="paragraph">
                  <wp:posOffset>445121</wp:posOffset>
                </wp:positionV>
                <wp:extent cx="686435" cy="3397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3222" w14:textId="77777777" w:rsidR="007966F3" w:rsidRPr="00937696" w:rsidRDefault="007966F3" w:rsidP="0093769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25,3</w:t>
                            </w:r>
                            <w:r w:rsidRPr="0093769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3812" id="Text Box 24" o:spid="_x0000_s1033" type="#_x0000_t202" style="position:absolute;margin-left:279.2pt;margin-top:35.05pt;width:54.05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siHsCAABh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" filled="f" stroked="f">
                <v:textbox>
                  <w:txbxContent>
                    <w:p w:rsidR="007966F3" w:rsidRPr="00937696" w:rsidRDefault="007966F3" w:rsidP="0093769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25,3</w:t>
                      </w:r>
                      <w:r w:rsidRPr="00937696">
                        <w:rPr>
                          <w:rFonts w:ascii="Arial" w:hAnsi="Arial" w:cs="Arial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20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274EE" wp14:editId="045CBA70">
                <wp:simplePos x="0" y="0"/>
                <wp:positionH relativeFrom="column">
                  <wp:posOffset>2964431</wp:posOffset>
                </wp:positionH>
                <wp:positionV relativeFrom="paragraph">
                  <wp:posOffset>802005</wp:posOffset>
                </wp:positionV>
                <wp:extent cx="686435" cy="3397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692A0" w14:textId="77777777" w:rsidR="007966F3" w:rsidRPr="00937696" w:rsidRDefault="007966F3" w:rsidP="0093769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7,4</w:t>
                            </w:r>
                            <w:r w:rsidRPr="0093769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919B" id="Text Box 25" o:spid="_x0000_s1034" type="#_x0000_t202" style="position:absolute;margin-left:233.4pt;margin-top:63.15pt;width:54.0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ZgT3gCAABh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" filled="f" stroked="f">
                <v:textbox>
                  <w:txbxContent>
                    <w:p w:rsidR="007966F3" w:rsidRPr="00937696" w:rsidRDefault="007966F3" w:rsidP="0093769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7,4</w:t>
                      </w:r>
                      <w:r w:rsidRPr="00937696">
                        <w:rPr>
                          <w:rFonts w:ascii="Arial" w:hAnsi="Arial" w:cs="Arial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21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690458" wp14:editId="7BD8A3DE">
                <wp:simplePos x="0" y="0"/>
                <wp:positionH relativeFrom="column">
                  <wp:posOffset>2847665</wp:posOffset>
                </wp:positionH>
                <wp:positionV relativeFrom="paragraph">
                  <wp:posOffset>2328383</wp:posOffset>
                </wp:positionV>
                <wp:extent cx="349147" cy="228482"/>
                <wp:effectExtent l="0" t="0" r="6985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47" cy="228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F504" w14:textId="77777777" w:rsidR="007966F3" w:rsidRPr="00937696" w:rsidRDefault="007966F3" w:rsidP="0093769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0,4</w:t>
                            </w:r>
                            <w:r w:rsidRPr="0093769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407C" id="Text Box 29" o:spid="_x0000_s1035" type="#_x0000_t202" style="position:absolute;margin-left:224.25pt;margin-top:183.35pt;width:27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" filled="f" stroked="f">
                <v:textbox inset="0,0,0,0">
                  <w:txbxContent>
                    <w:p w:rsidR="007966F3" w:rsidRPr="00937696" w:rsidRDefault="007966F3" w:rsidP="0093769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0,4</w:t>
                      </w:r>
                      <w:r w:rsidRPr="00937696">
                        <w:rPr>
                          <w:rFonts w:ascii="Arial" w:hAnsi="Arial" w:cs="Arial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22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137E40" wp14:editId="23DF27CE">
                <wp:simplePos x="0" y="0"/>
                <wp:positionH relativeFrom="column">
                  <wp:posOffset>2793055</wp:posOffset>
                </wp:positionH>
                <wp:positionV relativeFrom="paragraph">
                  <wp:posOffset>1910080</wp:posOffset>
                </wp:positionV>
                <wp:extent cx="686435" cy="3397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88A20" w14:textId="77777777" w:rsidR="007966F3" w:rsidRPr="00937696" w:rsidRDefault="007966F3" w:rsidP="0093769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0,9</w:t>
                            </w:r>
                            <w:r w:rsidRPr="0093769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9312" id="Text Box 28" o:spid="_x0000_s1036" type="#_x0000_t202" style="position:absolute;margin-left:219.95pt;margin-top:150.4pt;width:54.0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" filled="f" stroked="f">
                <v:textbox>
                  <w:txbxContent>
                    <w:p w:rsidR="007966F3" w:rsidRPr="00937696" w:rsidRDefault="007966F3" w:rsidP="0093769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0,9</w:t>
                      </w:r>
                      <w:r w:rsidRPr="00937696">
                        <w:rPr>
                          <w:rFonts w:ascii="Arial" w:hAnsi="Arial" w:cs="Arial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23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6D969" wp14:editId="78CF673C">
                <wp:simplePos x="0" y="0"/>
                <wp:positionH relativeFrom="column">
                  <wp:posOffset>2781920</wp:posOffset>
                </wp:positionH>
                <wp:positionV relativeFrom="paragraph">
                  <wp:posOffset>1524635</wp:posOffset>
                </wp:positionV>
                <wp:extent cx="686435" cy="3397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68307" w14:textId="77777777" w:rsidR="007966F3" w:rsidRPr="00937696" w:rsidRDefault="007966F3" w:rsidP="0093769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1,1</w:t>
                            </w:r>
                            <w:r w:rsidRPr="0093769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AAC" id="Text Box 27" o:spid="_x0000_s1037" type="#_x0000_t202" style="position:absolute;margin-left:219.05pt;margin-top:120.05pt;width:54.0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" filled="f" stroked="f">
                <v:textbox>
                  <w:txbxContent>
                    <w:p w:rsidR="007966F3" w:rsidRPr="00937696" w:rsidRDefault="007966F3" w:rsidP="0093769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1,1</w:t>
                      </w:r>
                      <w:r w:rsidRPr="00937696">
                        <w:rPr>
                          <w:rFonts w:ascii="Arial" w:hAnsi="Arial" w:cs="Arial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24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85DAF" wp14:editId="06EEEA34">
                <wp:simplePos x="0" y="0"/>
                <wp:positionH relativeFrom="column">
                  <wp:posOffset>2956723</wp:posOffset>
                </wp:positionH>
                <wp:positionV relativeFrom="paragraph">
                  <wp:posOffset>1162522</wp:posOffset>
                </wp:positionV>
                <wp:extent cx="686435" cy="3397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6203F" w14:textId="77777777" w:rsidR="007966F3" w:rsidRPr="00937696" w:rsidRDefault="007966F3" w:rsidP="0093769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6,3</w:t>
                            </w:r>
                            <w:r w:rsidRPr="0093769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7F88" id="Text Box 26" o:spid="_x0000_s1038" type="#_x0000_t202" style="position:absolute;margin-left:232.8pt;margin-top:91.55pt;width:54.0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" filled="f" stroked="f">
                <v:textbox>
                  <w:txbxContent>
                    <w:p w:rsidR="007966F3" w:rsidRPr="00937696" w:rsidRDefault="007966F3" w:rsidP="0093769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6,3</w:t>
                      </w:r>
                      <w:r w:rsidRPr="00937696">
                        <w:rPr>
                          <w:rFonts w:ascii="Arial" w:hAnsi="Arial" w:cs="Arial"/>
                          <w:sz w:val="21"/>
                          <w:szCs w:val="2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B153F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25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B8863" wp14:editId="67CBF9FB">
                <wp:simplePos x="0" y="0"/>
                <wp:positionH relativeFrom="column">
                  <wp:posOffset>3491171</wp:posOffset>
                </wp:positionH>
                <wp:positionV relativeFrom="paragraph">
                  <wp:posOffset>992269</wp:posOffset>
                </wp:positionV>
                <wp:extent cx="2256096" cy="1212215"/>
                <wp:effectExtent l="0" t="0" r="0" b="0"/>
                <wp:wrapNone/>
                <wp:docPr id="12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096" cy="1212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FF048" w14:textId="77777777" w:rsidR="007966F3" w:rsidRPr="00980DF1" w:rsidRDefault="007966F3" w:rsidP="003B153F">
                            <w:pPr>
                              <w:pStyle w:val="NormalWeb"/>
                              <w:jc w:val="righ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980DF1">
                              <w:rPr>
                                <w:rFonts w:ascii="Helvetica" w:eastAsia="Helvetica" w:hAnsi="Helvetica" w:cs="Helvetica"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 zachęca do zakupu produktów wytworzonych przez firmy rodzinne?</w:t>
                            </w:r>
                            <w:r w:rsidRPr="00980DF1">
                              <w:rPr>
                                <w:rFonts w:ascii="Helvetica" w:eastAsia="Helvetica" w:hAnsi="Helvetica" w:cs="Helvetica"/>
                                <w:i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(wielokrotny wybór; dane w %; N=458, osoby, które kupiły kiedykolwiek produkt od firmy rodzinnej)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07374" id="_x0000_s1039" type="#_x0000_t202" style="position:absolute;margin-left:274.9pt;margin-top:78.15pt;width:177.65pt;height:95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" filled="f" stroked="f">
                <v:textbox style="mso-fit-shape-to-text:t">
                  <w:txbxContent>
                    <w:p w:rsidR="007966F3" w:rsidRPr="00980DF1" w:rsidRDefault="007966F3" w:rsidP="003B153F">
                      <w:pPr>
                        <w:pStyle w:val="NormalnyWeb"/>
                        <w:jc w:val="right"/>
                        <w:rPr>
                          <w:i/>
                          <w:sz w:val="21"/>
                          <w:szCs w:val="21"/>
                        </w:rPr>
                      </w:pPr>
                      <w:r w:rsidRPr="00980DF1">
                        <w:rPr>
                          <w:rFonts w:ascii="Helvetica" w:eastAsia="Helvetica" w:hAnsi="Helvetica" w:cs="Helvetica"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t>Co zachęca do zakupu produktów wytworzonych przez firmy rodzinne?</w:t>
                      </w:r>
                      <w:r w:rsidRPr="00980DF1">
                        <w:rPr>
                          <w:rFonts w:ascii="Helvetica" w:eastAsia="Helvetica" w:hAnsi="Helvetica" w:cs="Helvetica"/>
                          <w:i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(wielokrotny wybór; dane w %; N=458, osoby, które kupiły kiedykolwiek produkt od firmy rodzinnej)</w:t>
                      </w:r>
                    </w:p>
                  </w:txbxContent>
                </v:textbox>
              </v:shape>
            </w:pict>
          </mc:Fallback>
        </mc:AlternateContent>
      </w:r>
      <w:r w:rsidR="003B153F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26" w:author="Kasia Gierczak" w:date="2016-10-15T23:49:00Z">
            <w:rPr>
              <w:rFonts w:ascii="Helvetica" w:hAnsi="Helvetica" w:cs="Arial"/>
              <w:noProof/>
              <w:sz w:val="20"/>
              <w:lang w:val="en-US" w:eastAsia="en-US"/>
            </w:rPr>
          </w:rPrChange>
        </w:rPr>
        <w:drawing>
          <wp:inline distT="0" distB="0" distL="0" distR="0" wp14:anchorId="1741FEFB" wp14:editId="59DFB321">
            <wp:extent cx="5756910" cy="2596884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6C52E1" w14:textId="77777777" w:rsidR="003B153F" w:rsidRPr="00640C7D" w:rsidRDefault="003B153F" w:rsidP="008D7694">
      <w:pPr>
        <w:spacing w:line="276" w:lineRule="auto"/>
        <w:jc w:val="center"/>
        <w:rPr>
          <w:rFonts w:asciiTheme="majorHAnsi" w:hAnsiTheme="majorHAnsi" w:cs="Arial"/>
          <w:sz w:val="22"/>
          <w:szCs w:val="22"/>
          <w:rPrChange w:id="127" w:author="Kasia Gierczak" w:date="2016-10-15T23:49:00Z">
            <w:rPr>
              <w:rFonts w:ascii="Arial" w:hAnsi="Arial" w:cs="Arial"/>
              <w:sz w:val="20"/>
            </w:rPr>
          </w:rPrChange>
        </w:rPr>
      </w:pPr>
    </w:p>
    <w:p w14:paraId="52B44B9E" w14:textId="77777777" w:rsidR="0063750F" w:rsidRPr="009040BF" w:rsidRDefault="00231E4F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040BF">
        <w:rPr>
          <w:rFonts w:asciiTheme="majorHAnsi" w:hAnsiTheme="majorHAnsi" w:cs="Arial"/>
          <w:sz w:val="22"/>
          <w:szCs w:val="22"/>
        </w:rPr>
        <w:t>Zmienia się również społeczne pojmowanie tradycji. W mniejszym stop</w:t>
      </w:r>
      <w:r w:rsidR="0060512A" w:rsidRPr="009040BF">
        <w:rPr>
          <w:rFonts w:asciiTheme="majorHAnsi" w:hAnsiTheme="majorHAnsi" w:cs="Arial"/>
          <w:sz w:val="22"/>
          <w:szCs w:val="22"/>
        </w:rPr>
        <w:t>niu jest ona już kojarzona z niezmiennymi od dziesięcioleci metodami produkcji</w:t>
      </w:r>
      <w:r w:rsidR="0063750F" w:rsidRPr="009040BF">
        <w:rPr>
          <w:rFonts w:asciiTheme="majorHAnsi" w:hAnsiTheme="majorHAnsi" w:cs="Arial"/>
          <w:sz w:val="22"/>
          <w:szCs w:val="22"/>
        </w:rPr>
        <w:t>. M</w:t>
      </w:r>
      <w:r w:rsidR="0060512A" w:rsidRPr="009040BF">
        <w:rPr>
          <w:rFonts w:asciiTheme="majorHAnsi" w:hAnsiTheme="majorHAnsi" w:cs="Arial"/>
          <w:sz w:val="22"/>
          <w:szCs w:val="22"/>
        </w:rPr>
        <w:t>yśli respondentów skupiają się bardziej wokół tradycji będącej wyrazem sukcesji pokoleń i przekazywanych wraz z firmą wartości</w:t>
      </w:r>
      <w:r w:rsidR="0063750F" w:rsidRPr="009040BF">
        <w:rPr>
          <w:rFonts w:asciiTheme="majorHAnsi" w:hAnsiTheme="majorHAnsi" w:cs="Arial"/>
          <w:sz w:val="22"/>
          <w:szCs w:val="22"/>
        </w:rPr>
        <w:t xml:space="preserve">. </w:t>
      </w:r>
      <w:r w:rsidR="00937696" w:rsidRPr="009040BF">
        <w:rPr>
          <w:rFonts w:asciiTheme="majorHAnsi" w:hAnsiTheme="majorHAnsi" w:cs="Arial"/>
          <w:sz w:val="22"/>
          <w:szCs w:val="22"/>
        </w:rPr>
        <w:t>Na ogół tradycja nie idzie w parze z innowacyjnością, jednak w firmach rodzinnych t</w:t>
      </w:r>
      <w:r w:rsidR="008C564B" w:rsidRPr="009040BF">
        <w:rPr>
          <w:rFonts w:asciiTheme="majorHAnsi" w:hAnsiTheme="majorHAnsi" w:cs="Arial"/>
          <w:sz w:val="22"/>
          <w:szCs w:val="22"/>
        </w:rPr>
        <w:t>o możliwe</w:t>
      </w:r>
      <w:r w:rsidR="0063750F" w:rsidRPr="009040BF">
        <w:rPr>
          <w:rFonts w:asciiTheme="majorHAnsi" w:hAnsiTheme="majorHAnsi" w:cs="Arial"/>
          <w:sz w:val="22"/>
          <w:szCs w:val="22"/>
        </w:rPr>
        <w:t>, co podkreślili zgodnie Tomasz Kwiatkiewicz, wiceprezes YES Biżuteria oraz Jacek Ochnik, prezes Ochnik Development w swoich komentarzach do wyników raportu</w:t>
      </w:r>
      <w:r w:rsidR="0060512A" w:rsidRPr="009040BF">
        <w:rPr>
          <w:rFonts w:asciiTheme="majorHAnsi" w:hAnsiTheme="majorHAnsi" w:cs="Arial"/>
          <w:sz w:val="22"/>
          <w:szCs w:val="22"/>
        </w:rPr>
        <w:t xml:space="preserve">. </w:t>
      </w:r>
    </w:p>
    <w:p w14:paraId="69C5C9FB" w14:textId="77777777" w:rsidR="0063750F" w:rsidRPr="009040BF" w:rsidRDefault="0063750F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63E29D5D" w14:textId="77777777" w:rsidR="00231E4F" w:rsidRPr="009040BF" w:rsidRDefault="0060512A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040BF">
        <w:rPr>
          <w:rFonts w:asciiTheme="majorHAnsi" w:hAnsiTheme="majorHAnsi" w:cs="Arial"/>
          <w:sz w:val="22"/>
          <w:szCs w:val="22"/>
        </w:rPr>
        <w:t>Aż 43% a</w:t>
      </w:r>
      <w:r w:rsidR="0063750F" w:rsidRPr="009040BF">
        <w:rPr>
          <w:rFonts w:asciiTheme="majorHAnsi" w:hAnsiTheme="majorHAnsi" w:cs="Arial"/>
          <w:sz w:val="22"/>
          <w:szCs w:val="22"/>
        </w:rPr>
        <w:t>nkietowanych w badaniu wyraziło większe zaufanie do firm, które są prowadzone już przez drugie lub dalsze pokolenie</w:t>
      </w:r>
      <w:r w:rsidR="00A20F41" w:rsidRPr="009040BF">
        <w:rPr>
          <w:rFonts w:asciiTheme="majorHAnsi" w:hAnsiTheme="majorHAnsi" w:cs="Arial"/>
          <w:sz w:val="22"/>
          <w:szCs w:val="22"/>
        </w:rPr>
        <w:t>.</w:t>
      </w:r>
      <w:r w:rsidR="0063750F" w:rsidRPr="009040BF">
        <w:rPr>
          <w:rFonts w:asciiTheme="majorHAnsi" w:hAnsiTheme="majorHAnsi" w:cs="Arial"/>
          <w:sz w:val="22"/>
          <w:szCs w:val="22"/>
        </w:rPr>
        <w:t xml:space="preserve"> </w:t>
      </w:r>
      <w:r w:rsidR="00937696" w:rsidRPr="009040BF">
        <w:rPr>
          <w:rFonts w:asciiTheme="majorHAnsi" w:hAnsiTheme="majorHAnsi" w:cs="Arial"/>
          <w:sz w:val="22"/>
          <w:szCs w:val="22"/>
        </w:rPr>
        <w:t>O</w:t>
      </w:r>
      <w:r w:rsidR="00A20F41" w:rsidRPr="009040BF">
        <w:rPr>
          <w:rFonts w:asciiTheme="majorHAnsi" w:hAnsiTheme="majorHAnsi" w:cs="Arial"/>
          <w:sz w:val="22"/>
          <w:szCs w:val="22"/>
        </w:rPr>
        <w:t xml:space="preserve">czywistym wręcz wyborem następcy jest syn lub córka </w:t>
      </w:r>
      <w:r w:rsidR="00937696" w:rsidRPr="009040BF">
        <w:rPr>
          <w:rFonts w:asciiTheme="majorHAnsi" w:hAnsiTheme="majorHAnsi" w:cs="Arial"/>
          <w:sz w:val="22"/>
          <w:szCs w:val="22"/>
        </w:rPr>
        <w:t>obecnych właścicieli</w:t>
      </w:r>
      <w:r w:rsidR="00A20F41" w:rsidRPr="009040BF">
        <w:rPr>
          <w:rFonts w:asciiTheme="majorHAnsi" w:hAnsiTheme="majorHAnsi" w:cs="Arial"/>
          <w:sz w:val="22"/>
          <w:szCs w:val="22"/>
        </w:rPr>
        <w:t xml:space="preserve">. </w:t>
      </w:r>
      <w:r w:rsidR="00214A9A" w:rsidRPr="009040BF">
        <w:rPr>
          <w:rFonts w:asciiTheme="majorHAnsi" w:hAnsiTheme="majorHAnsi" w:cs="Arial"/>
          <w:sz w:val="22"/>
          <w:szCs w:val="22"/>
        </w:rPr>
        <w:t xml:space="preserve">Do zmiany, jaką jest sukcesja trzeba się przygotować, a oprócz planów dotyczących wnętrza firmy, trzeba mieć również na uwadze dialog z interesariuszami zewnętrznymi – </w:t>
      </w:r>
      <w:r w:rsidR="00D35621" w:rsidRPr="009040BF">
        <w:rPr>
          <w:rFonts w:asciiTheme="majorHAnsi" w:hAnsiTheme="majorHAnsi" w:cs="Arial"/>
          <w:sz w:val="22"/>
          <w:szCs w:val="22"/>
        </w:rPr>
        <w:t>komentuje</w:t>
      </w:r>
      <w:r w:rsidR="00214A9A" w:rsidRPr="009040BF">
        <w:rPr>
          <w:rFonts w:asciiTheme="majorHAnsi" w:hAnsiTheme="majorHAnsi" w:cs="Arial"/>
          <w:sz w:val="22"/>
          <w:szCs w:val="22"/>
        </w:rPr>
        <w:t xml:space="preserve"> Dariusz Bednarski, partner zarządzając</w:t>
      </w:r>
      <w:r w:rsidR="00D35621" w:rsidRPr="009040BF">
        <w:rPr>
          <w:rFonts w:asciiTheme="majorHAnsi" w:hAnsiTheme="majorHAnsi" w:cs="Arial"/>
          <w:sz w:val="22"/>
          <w:szCs w:val="22"/>
        </w:rPr>
        <w:t>y</w:t>
      </w:r>
      <w:r w:rsidR="00214A9A" w:rsidRPr="009040BF">
        <w:rPr>
          <w:rFonts w:asciiTheme="majorHAnsi" w:hAnsiTheme="majorHAnsi" w:cs="Arial"/>
          <w:sz w:val="22"/>
          <w:szCs w:val="22"/>
        </w:rPr>
        <w:t xml:space="preserve"> w Grant Thornton. </w:t>
      </w:r>
    </w:p>
    <w:p w14:paraId="07BBEA4E" w14:textId="77777777" w:rsidR="00214A9A" w:rsidRPr="009040BF" w:rsidRDefault="00214A9A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4F186CEE" w14:textId="77777777" w:rsidR="00214A9A" w:rsidRPr="009040BF" w:rsidRDefault="00214A9A" w:rsidP="00B24FA8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040BF">
        <w:rPr>
          <w:rFonts w:asciiTheme="majorHAnsi" w:hAnsiTheme="majorHAnsi" w:cs="Arial"/>
          <w:i/>
          <w:sz w:val="22"/>
          <w:szCs w:val="22"/>
        </w:rPr>
        <w:t xml:space="preserve">– Komunikowanie rodzinności jest jasnym sygnałem dla otoczenia, że w odpowiednim dla rodziny czasie nastąpi proces zaplanowanej i odpowiednio przygotowanej, a zatem bezpiecznej zmiany – sukcesji. Przekazanie władzy w  firmie nie będzie dla otoczenia zaskoczeniem i nie spowoduje utraty zaufania – </w:t>
      </w:r>
      <w:r w:rsidR="00D35621" w:rsidRPr="009040BF">
        <w:rPr>
          <w:rFonts w:asciiTheme="majorHAnsi" w:hAnsiTheme="majorHAnsi" w:cs="Arial"/>
          <w:sz w:val="22"/>
          <w:szCs w:val="22"/>
        </w:rPr>
        <w:t xml:space="preserve">mówi </w:t>
      </w:r>
      <w:r w:rsidRPr="009040BF">
        <w:rPr>
          <w:rFonts w:asciiTheme="majorHAnsi" w:hAnsiTheme="majorHAnsi" w:cs="Arial"/>
          <w:sz w:val="22"/>
          <w:szCs w:val="22"/>
        </w:rPr>
        <w:t>Bednarski.</w:t>
      </w:r>
    </w:p>
    <w:p w14:paraId="7717C1F2" w14:textId="77777777" w:rsidR="0063750F" w:rsidRPr="009040BF" w:rsidRDefault="0063750F" w:rsidP="008D769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657858CC" w14:textId="77777777" w:rsidR="008D6736" w:rsidRPr="00640C7D" w:rsidRDefault="00756208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28" w:author="Kasia Gierczak" w:date="2016-10-15T23:49:00Z">
            <w:rPr>
              <w:rFonts w:ascii="Arial" w:hAnsi="Arial" w:cs="Arial"/>
              <w:sz w:val="22"/>
            </w:rPr>
          </w:rPrChange>
        </w:rPr>
      </w:pPr>
      <w:r w:rsidRPr="009040BF">
        <w:rPr>
          <w:rFonts w:asciiTheme="majorHAnsi" w:hAnsiTheme="majorHAnsi" w:cs="Arial"/>
          <w:sz w:val="22"/>
          <w:szCs w:val="22"/>
        </w:rPr>
        <w:t>Sukcesja t</w:t>
      </w:r>
      <w:r w:rsidR="008D6736" w:rsidRPr="009040BF">
        <w:rPr>
          <w:rFonts w:asciiTheme="majorHAnsi" w:hAnsiTheme="majorHAnsi" w:cs="Arial"/>
          <w:sz w:val="22"/>
          <w:szCs w:val="22"/>
        </w:rPr>
        <w:t xml:space="preserve">o </w:t>
      </w:r>
      <w:r w:rsidR="00D305D2" w:rsidRPr="009040BF">
        <w:rPr>
          <w:rFonts w:asciiTheme="majorHAnsi" w:hAnsiTheme="majorHAnsi" w:cs="Arial"/>
          <w:sz w:val="22"/>
          <w:szCs w:val="22"/>
        </w:rPr>
        <w:t>jedno</w:t>
      </w:r>
      <w:r w:rsidR="008D6736" w:rsidRPr="009040BF">
        <w:rPr>
          <w:rFonts w:asciiTheme="majorHAnsi" w:hAnsiTheme="majorHAnsi" w:cs="Arial"/>
          <w:sz w:val="22"/>
          <w:szCs w:val="22"/>
        </w:rPr>
        <w:t xml:space="preserve"> z wyzwań, które stawia opinia publiczna firmom rodzinnym. Zadanie trudne zarówno dla obecnie zarządzających, jak i </w:t>
      </w:r>
      <w:r w:rsidR="00D64585" w:rsidRPr="009040BF">
        <w:rPr>
          <w:rFonts w:asciiTheme="majorHAnsi" w:hAnsiTheme="majorHAnsi" w:cs="Arial"/>
          <w:sz w:val="22"/>
          <w:szCs w:val="22"/>
        </w:rPr>
        <w:t>przejmującego</w:t>
      </w:r>
      <w:r w:rsidR="008D6736" w:rsidRPr="009040BF">
        <w:rPr>
          <w:rFonts w:asciiTheme="majorHAnsi" w:hAnsiTheme="majorHAnsi" w:cs="Arial"/>
          <w:sz w:val="22"/>
          <w:szCs w:val="22"/>
        </w:rPr>
        <w:t xml:space="preserve"> pokolenia, które będzie musiało dorównać swoim poprzednikom w </w:t>
      </w:r>
      <w:r w:rsidR="00D64585" w:rsidRPr="009040BF">
        <w:rPr>
          <w:rFonts w:asciiTheme="majorHAnsi" w:hAnsiTheme="majorHAnsi" w:cs="Arial"/>
          <w:sz w:val="22"/>
          <w:szCs w:val="22"/>
        </w:rPr>
        <w:t>zaangażowaniu i odpowiedzialności</w:t>
      </w:r>
      <w:r w:rsidR="008D6736" w:rsidRPr="009040BF">
        <w:rPr>
          <w:rFonts w:asciiTheme="majorHAnsi" w:hAnsiTheme="majorHAnsi" w:cs="Arial"/>
          <w:sz w:val="22"/>
          <w:szCs w:val="22"/>
        </w:rPr>
        <w:t xml:space="preserve">. Po tym, jak w zeszłorocznej edycji raportu </w:t>
      </w:r>
      <w:r w:rsidR="008D6736" w:rsidRPr="009040BF">
        <w:rPr>
          <w:rFonts w:asciiTheme="majorHAnsi" w:hAnsiTheme="majorHAnsi" w:cs="Arial"/>
          <w:i/>
          <w:sz w:val="22"/>
          <w:szCs w:val="22"/>
        </w:rPr>
        <w:t>Polacy o firmach rodzinnych</w:t>
      </w:r>
      <w:r w:rsidR="008D6736" w:rsidRPr="009040BF">
        <w:rPr>
          <w:rFonts w:asciiTheme="majorHAnsi" w:hAnsiTheme="majorHAnsi" w:cs="Arial"/>
          <w:sz w:val="22"/>
          <w:szCs w:val="22"/>
        </w:rPr>
        <w:t xml:space="preserve"> Fundacja Firmy Rodzinne ogłosiła koniec mitu prywaciarza, pozytywny odbiór samych właścicieli firm rodzinnych utrzymuje się. W tym kontekście warto zwrócić uwagę na „awans” w rankingu uczciwości przedsiębiorców. </w:t>
      </w:r>
      <w:r w:rsidR="00942003" w:rsidRPr="00640C7D">
        <w:rPr>
          <w:rFonts w:asciiTheme="majorHAnsi" w:hAnsiTheme="majorHAnsi" w:cs="Arial"/>
          <w:sz w:val="22"/>
          <w:szCs w:val="22"/>
          <w:rPrChange w:id="129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To trzecia najważniejsza cecha według ankietowanych. W pytaniu wielokrotnego wyboru zaznaczyło ją aż 42,6% respondentów. </w:t>
      </w:r>
    </w:p>
    <w:p w14:paraId="54F37BED" w14:textId="77777777" w:rsidR="00942003" w:rsidRPr="00640C7D" w:rsidRDefault="00A021BD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30" w:author="Kasia Gierczak" w:date="2016-10-15T23:49:00Z">
            <w:rPr>
              <w:rFonts w:ascii="Arial" w:hAnsi="Arial" w:cs="Arial"/>
              <w:sz w:val="22"/>
            </w:rPr>
          </w:rPrChange>
        </w:rPr>
      </w:pP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31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7F1EB" wp14:editId="5E38CB04">
                <wp:simplePos x="0" y="0"/>
                <wp:positionH relativeFrom="column">
                  <wp:posOffset>3836729</wp:posOffset>
                </wp:positionH>
                <wp:positionV relativeFrom="paragraph">
                  <wp:posOffset>1450163</wp:posOffset>
                </wp:positionV>
                <wp:extent cx="1904365" cy="892175"/>
                <wp:effectExtent l="0" t="0" r="0" b="0"/>
                <wp:wrapNone/>
                <wp:docPr id="15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8419B" w14:textId="77777777" w:rsidR="007966F3" w:rsidRPr="00A021BD" w:rsidRDefault="007966F3" w:rsidP="00A021BD">
                            <w:pPr>
                              <w:pStyle w:val="NormalWeb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A021B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Jakie cechy najtrafniej charakteryzują właściciela firmy rodzinnej?</w:t>
                            </w:r>
                            <w:r w:rsidRPr="00A021BD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 xml:space="preserve">(możliwość wyboru wielu odpowiedzi; N=1013)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B064B" id="_x0000_s1040" type="#_x0000_t202" style="position:absolute;margin-left:302.1pt;margin-top:114.2pt;width:149.95pt;height:7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" filled="f" stroked="f">
                <v:textbox style="mso-fit-shape-to-text:t">
                  <w:txbxContent>
                    <w:p w:rsidR="007966F3" w:rsidRPr="00A021BD" w:rsidRDefault="007966F3" w:rsidP="00A021BD">
                      <w:pPr>
                        <w:pStyle w:val="NormalnyWeb"/>
                        <w:jc w:val="right"/>
                        <w:rPr>
                          <w:sz w:val="21"/>
                          <w:szCs w:val="21"/>
                        </w:rPr>
                      </w:pPr>
                      <w:r w:rsidRPr="00A021B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sz w:val="21"/>
                          <w:szCs w:val="21"/>
                        </w:rPr>
                        <w:t>Jakie cechy najtrafniej charakteryzują właściciela firmy rodzinnej?</w:t>
                      </w:r>
                      <w:r w:rsidRPr="00A021BD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 xml:space="preserve">(możliwość wyboru wielu odpowiedzi; N=1013) 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32" w:author="Kasia Gierczak" w:date="2016-10-15T23:49:00Z">
            <w:rPr>
              <w:rFonts w:ascii="Arial" w:hAnsi="Arial" w:cs="Arial"/>
              <w:noProof/>
              <w:sz w:val="22"/>
              <w:lang w:val="en-US" w:eastAsia="en-US"/>
            </w:rPr>
          </w:rPrChange>
        </w:rPr>
        <w:drawing>
          <wp:inline distT="0" distB="0" distL="0" distR="0" wp14:anchorId="43D14207" wp14:editId="4DDEDDC2">
            <wp:extent cx="5662295" cy="3168384"/>
            <wp:effectExtent l="0" t="0" r="0" b="698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E60991" w14:textId="77777777" w:rsidR="00A021BD" w:rsidRPr="00640C7D" w:rsidRDefault="00A021BD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33" w:author="Kasia Gierczak" w:date="2016-10-15T23:49:00Z">
            <w:rPr>
              <w:rFonts w:ascii="Arial" w:hAnsi="Arial" w:cs="Arial"/>
              <w:sz w:val="22"/>
            </w:rPr>
          </w:rPrChange>
        </w:rPr>
      </w:pPr>
    </w:p>
    <w:p w14:paraId="6309CAAD" w14:textId="77777777" w:rsidR="00A021BD" w:rsidRPr="00640C7D" w:rsidRDefault="00A021BD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34" w:author="Kasia Gierczak" w:date="2016-10-15T23:49:00Z">
            <w:rPr>
              <w:rFonts w:ascii="Arial" w:hAnsi="Arial" w:cs="Arial"/>
              <w:sz w:val="22"/>
            </w:rPr>
          </w:rPrChange>
        </w:rPr>
      </w:pPr>
      <w:r w:rsidRPr="00640C7D">
        <w:rPr>
          <w:rFonts w:asciiTheme="majorHAnsi" w:hAnsiTheme="majorHAnsi" w:cs="Arial"/>
          <w:sz w:val="22"/>
          <w:szCs w:val="22"/>
          <w:rPrChange w:id="135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Drugim z wyzwań, które rysuje się w wynikach badań jest </w:t>
      </w:r>
      <w:r w:rsidR="00214A9A" w:rsidRPr="00640C7D">
        <w:rPr>
          <w:rFonts w:asciiTheme="majorHAnsi" w:hAnsiTheme="majorHAnsi" w:cs="Arial"/>
          <w:sz w:val="22"/>
          <w:szCs w:val="22"/>
          <w:rPrChange w:id="136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troska o rozwój pracowników. Dla 41% ankietowanych </w:t>
      </w:r>
      <w:r w:rsidR="00ED18D9" w:rsidRPr="00640C7D">
        <w:rPr>
          <w:rFonts w:asciiTheme="majorHAnsi" w:hAnsiTheme="majorHAnsi" w:cs="Arial"/>
          <w:sz w:val="22"/>
          <w:szCs w:val="22"/>
          <w:rPrChange w:id="137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to najważniejsza sprawa </w:t>
      </w:r>
      <w:r w:rsidR="00D305D2" w:rsidRPr="00640C7D">
        <w:rPr>
          <w:rFonts w:asciiTheme="majorHAnsi" w:hAnsiTheme="majorHAnsi" w:cs="Arial"/>
          <w:sz w:val="22"/>
          <w:szCs w:val="22"/>
          <w:rPrChange w:id="138" w:author="Kasia Gierczak" w:date="2016-10-15T23:49:00Z">
            <w:rPr>
              <w:rFonts w:ascii="Arial" w:hAnsi="Arial" w:cs="Arial"/>
              <w:sz w:val="22"/>
            </w:rPr>
          </w:rPrChange>
        </w:rPr>
        <w:t>w firmach rodzinnych – nawet ważniejsza niż sukcesja, którą wskazało 35,7% badanych.</w:t>
      </w:r>
      <w:r w:rsidR="00D95611" w:rsidRPr="00640C7D">
        <w:rPr>
          <w:rFonts w:asciiTheme="majorHAnsi" w:hAnsiTheme="majorHAnsi" w:cs="Arial"/>
          <w:sz w:val="22"/>
          <w:szCs w:val="22"/>
          <w:rPrChange w:id="139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Po trzecie,</w:t>
      </w:r>
      <w:r w:rsidR="00774413" w:rsidRPr="00640C7D">
        <w:rPr>
          <w:rFonts w:asciiTheme="majorHAnsi" w:hAnsiTheme="majorHAnsi" w:cs="Arial"/>
          <w:sz w:val="22"/>
          <w:szCs w:val="22"/>
          <w:rPrChange w:id="140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 </w:t>
      </w:r>
      <w:r w:rsidR="00D95611" w:rsidRPr="00640C7D">
        <w:rPr>
          <w:rFonts w:asciiTheme="majorHAnsi" w:hAnsiTheme="majorHAnsi" w:cs="Arial"/>
          <w:sz w:val="22"/>
          <w:szCs w:val="22"/>
          <w:rPrChange w:id="141" w:author="Kasia Gierczak" w:date="2016-10-15T23:49:00Z">
            <w:rPr>
              <w:rFonts w:ascii="Arial" w:hAnsi="Arial" w:cs="Arial"/>
              <w:sz w:val="22"/>
            </w:rPr>
          </w:rPrChange>
        </w:rPr>
        <w:t>s</w:t>
      </w:r>
      <w:r w:rsidR="00774413" w:rsidRPr="00640C7D">
        <w:rPr>
          <w:rFonts w:asciiTheme="majorHAnsi" w:hAnsiTheme="majorHAnsi" w:cs="Arial"/>
          <w:sz w:val="22"/>
          <w:szCs w:val="22"/>
          <w:rPrChange w:id="142" w:author="Kasia Gierczak" w:date="2016-10-15T23:49:00Z">
            <w:rPr>
              <w:rFonts w:ascii="Arial" w:hAnsi="Arial" w:cs="Arial"/>
              <w:sz w:val="22"/>
            </w:rPr>
          </w:rPrChange>
        </w:rPr>
        <w:t xml:space="preserve">ygnalizują oni również konieczność tworzenia pozytywnych relacji między pracownikami z rodziny, a tymi spoza niej. To wybór 40,2% ankietowanych. </w:t>
      </w:r>
    </w:p>
    <w:p w14:paraId="09B1483C" w14:textId="77777777" w:rsidR="003C04D6" w:rsidRPr="00640C7D" w:rsidRDefault="003C04D6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43" w:author="Kasia Gierczak" w:date="2016-10-15T23:49:00Z">
            <w:rPr>
              <w:rFonts w:ascii="Arial" w:hAnsi="Arial" w:cs="Arial"/>
              <w:sz w:val="22"/>
            </w:rPr>
          </w:rPrChange>
        </w:rPr>
      </w:pPr>
    </w:p>
    <w:p w14:paraId="712CE329" w14:textId="77777777" w:rsidR="008D7694" w:rsidRPr="00640C7D" w:rsidRDefault="00C63985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44" w:author="Kasia Gierczak" w:date="2016-10-15T23:49:00Z">
            <w:rPr>
              <w:rFonts w:ascii="Arial" w:hAnsi="Arial" w:cs="Arial"/>
              <w:sz w:val="20"/>
            </w:rPr>
          </w:rPrChange>
        </w:rPr>
      </w:pP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45" w:author="Kasia Gierczak" w:date="2016-10-15T23:49:00Z">
            <w:rPr>
              <w:rFonts w:ascii="Arial" w:hAnsi="Arial" w:cs="Arial"/>
              <w:noProof/>
              <w:sz w:val="20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E45CC" wp14:editId="44F899A5">
                <wp:simplePos x="0" y="0"/>
                <wp:positionH relativeFrom="column">
                  <wp:posOffset>3725442</wp:posOffset>
                </wp:positionH>
                <wp:positionV relativeFrom="paragraph">
                  <wp:posOffset>1907304</wp:posOffset>
                </wp:positionV>
                <wp:extent cx="2308225" cy="892175"/>
                <wp:effectExtent l="0" t="0" r="0" b="0"/>
                <wp:wrapNone/>
                <wp:docPr id="17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225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72C920" w14:textId="77777777" w:rsidR="007966F3" w:rsidRPr="00C63985" w:rsidRDefault="007966F3" w:rsidP="00CB555B">
                            <w:pPr>
                              <w:pStyle w:val="NormalWeb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63985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 co powinni najbardziej zatroszczyć się przedsiębiorcy rodzinni w swoich firmach?</w:t>
                            </w:r>
                          </w:p>
                          <w:p w14:paraId="299A859A" w14:textId="77777777" w:rsidR="007966F3" w:rsidRPr="00C63985" w:rsidRDefault="007966F3" w:rsidP="00CB555B">
                            <w:pPr>
                              <w:pStyle w:val="NormalWeb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63985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(mo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żliwość wyboru wielu odpowiedzi</w:t>
                            </w:r>
                            <w:r w:rsidRPr="00C63985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; N=1013)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21B40" id="_x0000_s1041" type="#_x0000_t202" style="position:absolute;margin-left:293.35pt;margin-top:150.2pt;width:181.75pt;height:7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" filled="f" stroked="f">
                <v:textbox style="mso-fit-shape-to-text:t">
                  <w:txbxContent>
                    <w:p w:rsidR="007966F3" w:rsidRPr="00C63985" w:rsidRDefault="007966F3" w:rsidP="00CB555B">
                      <w:pPr>
                        <w:pStyle w:val="NormalnyWeb"/>
                        <w:jc w:val="right"/>
                        <w:rPr>
                          <w:sz w:val="21"/>
                          <w:szCs w:val="21"/>
                        </w:rPr>
                      </w:pPr>
                      <w:r w:rsidRPr="00C63985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sz w:val="21"/>
                          <w:szCs w:val="21"/>
                        </w:rPr>
                        <w:t>O co powinni najbardziej zatroszczyć się przedsiębiorcy rodzinni w swoich firmach?</w:t>
                      </w:r>
                    </w:p>
                    <w:p w:rsidR="007966F3" w:rsidRPr="00C63985" w:rsidRDefault="007966F3" w:rsidP="00CB555B">
                      <w:pPr>
                        <w:pStyle w:val="NormalnyWeb"/>
                        <w:jc w:val="right"/>
                        <w:rPr>
                          <w:sz w:val="21"/>
                          <w:szCs w:val="21"/>
                        </w:rPr>
                      </w:pPr>
                      <w:r w:rsidRPr="00C63985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sz w:val="21"/>
                          <w:szCs w:val="21"/>
                        </w:rPr>
                        <w:t>(mo</w:t>
                      </w:r>
                      <w:r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sz w:val="21"/>
                          <w:szCs w:val="21"/>
                        </w:rPr>
                        <w:t>żliwość wyboru wielu odpowiedzi</w:t>
                      </w:r>
                      <w:r w:rsidRPr="00C63985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sz w:val="21"/>
                          <w:szCs w:val="21"/>
                        </w:rPr>
                        <w:t>; N=1013)</w:t>
                      </w:r>
                    </w:p>
                  </w:txbxContent>
                </v:textbox>
              </v:shape>
            </w:pict>
          </mc:Fallback>
        </mc:AlternateContent>
      </w:r>
      <w:r w:rsidR="008D7694" w:rsidRPr="00640C7D">
        <w:rPr>
          <w:rFonts w:asciiTheme="majorHAnsi" w:hAnsiTheme="majorHAnsi" w:cs="Arial"/>
          <w:noProof/>
          <w:sz w:val="22"/>
          <w:szCs w:val="22"/>
          <w:lang w:val="en-US" w:eastAsia="en-US"/>
          <w:rPrChange w:id="146" w:author="Kasia Gierczak" w:date="2016-10-15T23:49:00Z">
            <w:rPr>
              <w:rFonts w:ascii="Helvetica" w:hAnsi="Helvetica" w:cs="Arial"/>
              <w:noProof/>
              <w:sz w:val="20"/>
              <w:lang w:val="en-US" w:eastAsia="en-US"/>
            </w:rPr>
          </w:rPrChange>
        </w:rPr>
        <w:drawing>
          <wp:inline distT="0" distB="0" distL="0" distR="0" wp14:anchorId="102B3692" wp14:editId="64D93A88">
            <wp:extent cx="6005195" cy="3168384"/>
            <wp:effectExtent l="0" t="0" r="0" b="698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2139307" w14:textId="77777777" w:rsidR="005A20A7" w:rsidRPr="00640C7D" w:rsidRDefault="005A20A7" w:rsidP="008D7694">
      <w:pPr>
        <w:spacing w:line="276" w:lineRule="auto"/>
        <w:rPr>
          <w:rFonts w:asciiTheme="majorHAnsi" w:hAnsiTheme="majorHAnsi" w:cs="Arial"/>
          <w:sz w:val="22"/>
          <w:szCs w:val="22"/>
          <w:rPrChange w:id="147" w:author="Kasia Gierczak" w:date="2016-10-15T23:49:00Z">
            <w:rPr>
              <w:rFonts w:ascii="Arial" w:hAnsi="Arial" w:cs="Arial"/>
              <w:sz w:val="20"/>
            </w:rPr>
          </w:rPrChange>
        </w:rPr>
      </w:pPr>
    </w:p>
    <w:p w14:paraId="23FC6C8E" w14:textId="77777777" w:rsidR="005A20A7" w:rsidRPr="00640C7D" w:rsidRDefault="00C33101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  <w:commentRangeStart w:id="148"/>
      <w:r w:rsidRPr="00640C7D">
        <w:rPr>
          <w:rFonts w:asciiTheme="majorHAnsi" w:hAnsiTheme="majorHAnsi" w:cs="Arial"/>
          <w:sz w:val="22"/>
          <w:szCs w:val="22"/>
          <w:rPrChange w:id="149" w:author="Kasia Gierczak" w:date="2016-10-15T23:49:00Z">
            <w:rPr>
              <w:rFonts w:ascii="Arial" w:hAnsi="Arial" w:cs="Arial"/>
              <w:sz w:val="22"/>
            </w:rPr>
          </w:rPrChange>
        </w:rPr>
        <w:lastRenderedPageBreak/>
        <w:t xml:space="preserve">Jeśli firmy rodzinne sprostają tym trzem wyzwaniom, czeka je dobra przyszłość, tym bardziej, że chce się z nimi związać w najbliższym czasie wielu Polaków. </w:t>
      </w:r>
      <w:commentRangeEnd w:id="148"/>
      <w:r w:rsidR="00C8441A" w:rsidRPr="00640C7D">
        <w:rPr>
          <w:rStyle w:val="CommentReference"/>
          <w:rFonts w:asciiTheme="majorHAnsi" w:hAnsiTheme="majorHAnsi"/>
          <w:sz w:val="22"/>
          <w:szCs w:val="22"/>
        </w:rPr>
        <w:commentReference w:id="148"/>
      </w:r>
      <w:r w:rsidRPr="00640C7D">
        <w:rPr>
          <w:rFonts w:asciiTheme="majorHAnsi" w:hAnsiTheme="majorHAnsi" w:cs="Arial"/>
          <w:sz w:val="22"/>
          <w:szCs w:val="22"/>
        </w:rPr>
        <w:t xml:space="preserve">Dla 16% aktywnych zawodowo respondentów badania </w:t>
      </w:r>
      <w:r w:rsidRPr="00640C7D">
        <w:rPr>
          <w:rFonts w:asciiTheme="majorHAnsi" w:hAnsiTheme="majorHAnsi" w:cs="Arial"/>
          <w:i/>
          <w:sz w:val="22"/>
          <w:szCs w:val="22"/>
        </w:rPr>
        <w:t>Polacy o firmach rodzinnych 2016</w:t>
      </w:r>
      <w:r w:rsidRPr="00640C7D">
        <w:rPr>
          <w:rFonts w:asciiTheme="majorHAnsi" w:hAnsiTheme="majorHAnsi" w:cs="Arial"/>
          <w:sz w:val="22"/>
          <w:szCs w:val="22"/>
        </w:rPr>
        <w:t xml:space="preserve"> firma rodzinna jest wymarzonym przyszłym pracodawcą. Z kolei prawie 13% osób widzi siebie w roli właściciela rodzinnego biznesu. </w:t>
      </w:r>
    </w:p>
    <w:p w14:paraId="25DD447A" w14:textId="77777777" w:rsidR="00D95611" w:rsidRPr="00640C7D" w:rsidRDefault="00D95611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3498BB56" w14:textId="77777777" w:rsidR="00D95611" w:rsidRPr="00640C7D" w:rsidRDefault="00D95611" w:rsidP="00D95611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 xml:space="preserve">Zaskakujące może się wydawać natomiast, że ankietowani dość marginalnie potraktowali kwestię konieczności stworzenia </w:t>
      </w:r>
      <w:commentRangeStart w:id="150"/>
      <w:r w:rsidRPr="00640C7D">
        <w:rPr>
          <w:rFonts w:asciiTheme="majorHAnsi" w:hAnsiTheme="majorHAnsi" w:cs="Arial"/>
          <w:sz w:val="22"/>
          <w:szCs w:val="22"/>
        </w:rPr>
        <w:t xml:space="preserve">reprezentacji przedsiębiorców rodzinnych przed władzą państwową. </w:t>
      </w:r>
      <w:commentRangeEnd w:id="150"/>
      <w:r w:rsidR="00C8441A" w:rsidRPr="00640C7D">
        <w:rPr>
          <w:rStyle w:val="CommentReference"/>
          <w:rFonts w:asciiTheme="majorHAnsi" w:hAnsiTheme="majorHAnsi"/>
          <w:sz w:val="22"/>
          <w:szCs w:val="22"/>
        </w:rPr>
        <w:commentReference w:id="150"/>
      </w:r>
    </w:p>
    <w:p w14:paraId="6257A2DD" w14:textId="77777777" w:rsidR="00D95611" w:rsidRPr="00640C7D" w:rsidRDefault="00D95611" w:rsidP="005A20A7">
      <w:pPr>
        <w:spacing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640C7D">
        <w:rPr>
          <w:rFonts w:asciiTheme="majorHAnsi" w:hAnsiTheme="majorHAnsi" w:cs="Arial"/>
          <w:sz w:val="22"/>
          <w:szCs w:val="22"/>
        </w:rPr>
        <w:t>–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Niechęć do silnej reprezentacji przedsiębiorców przed władzą państwową to zaszłość historyczna. W PRL przedsiębiorczość uchodziła za coś podejrzanego i te skojarzenia pokutują do dziś – </w:t>
      </w:r>
      <w:r w:rsidRPr="00640C7D">
        <w:rPr>
          <w:rFonts w:asciiTheme="majorHAnsi" w:hAnsiTheme="majorHAnsi" w:cs="Arial"/>
          <w:sz w:val="22"/>
          <w:szCs w:val="22"/>
        </w:rPr>
        <w:t>zwraca uwagę w swoim komentarzu do raportu Tomasz Wardyński, wspólnik założyciel Kancelarii Wardyński i Wspólnicy</w:t>
      </w:r>
      <w:r w:rsidRPr="00640C7D">
        <w:rPr>
          <w:rFonts w:asciiTheme="majorHAnsi" w:hAnsiTheme="majorHAnsi" w:cs="Arial"/>
          <w:i/>
          <w:sz w:val="22"/>
          <w:szCs w:val="22"/>
        </w:rPr>
        <w:t>. – Taki stan rzeczy jest zresztą wygodny dla władzy: jeśli przedsiębiorcy są niezrzeszeni, łatwiej jest pomijać ich głos. Tylko zorganizowani przedsiębiorcy mogą mieć wpływ na otoczenie prawne i infrastrukturalne, co ma przełożenie na kondycję rynku pracy, napływ inwestycji, jakość oferowanych towarów i usług itp</w:t>
      </w:r>
      <w:r w:rsidRPr="00640C7D">
        <w:rPr>
          <w:rFonts w:asciiTheme="majorHAnsi" w:hAnsiTheme="majorHAnsi" w:cs="Arial"/>
          <w:sz w:val="22"/>
          <w:szCs w:val="22"/>
        </w:rPr>
        <w:t>. – wyjaśnia.</w:t>
      </w:r>
    </w:p>
    <w:p w14:paraId="570FE335" w14:textId="77777777" w:rsidR="00C33101" w:rsidRPr="00640C7D" w:rsidRDefault="00C33101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178C49D0" w14:textId="77777777" w:rsidR="00C33101" w:rsidRPr="00640C7D" w:rsidRDefault="00C33101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755C9" wp14:editId="3A92ECD1">
                <wp:simplePos x="0" y="0"/>
                <wp:positionH relativeFrom="column">
                  <wp:posOffset>4071517</wp:posOffset>
                </wp:positionH>
                <wp:positionV relativeFrom="paragraph">
                  <wp:posOffset>1548543</wp:posOffset>
                </wp:positionV>
                <wp:extent cx="1993900" cy="892175"/>
                <wp:effectExtent l="0" t="0" r="0" b="0"/>
                <wp:wrapNone/>
                <wp:docPr id="19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3BD1A" w14:textId="77777777" w:rsidR="007966F3" w:rsidRPr="00C33101" w:rsidRDefault="007966F3" w:rsidP="00C33101">
                            <w:pPr>
                              <w:pStyle w:val="NormalWeb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C33101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3101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Gdzie najchętniej podjąłbyś/podjęłabyś następną pracę? </w:t>
                            </w:r>
                            <w:r w:rsidRPr="00C33101">
                              <w:rPr>
                                <w:rFonts w:ascii="Helvetica" w:eastAsia="Helvetica" w:hAnsi="Helvetica" w:cs="Helvetic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(możliwość wyboru jednej odpowiedzi; N=1013)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6B338" id="_x0000_s1042" type="#_x0000_t202" style="position:absolute;margin-left:320.6pt;margin-top:121.95pt;width:157pt;height:7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" filled="f" stroked="f">
                <v:textbox style="mso-fit-shape-to-text:t">
                  <w:txbxContent>
                    <w:p w:rsidR="007966F3" w:rsidRPr="00C33101" w:rsidRDefault="007966F3" w:rsidP="00C33101">
                      <w:pPr>
                        <w:pStyle w:val="NormalnyWeb"/>
                        <w:jc w:val="right"/>
                        <w:rPr>
                          <w:sz w:val="21"/>
                          <w:szCs w:val="21"/>
                        </w:rPr>
                      </w:pPr>
                      <w:r w:rsidRPr="00C33101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Gdzie najchętniej podjąłbyś/podjęłabyś następną pracę? </w:t>
                      </w:r>
                      <w:r w:rsidRPr="00C33101">
                        <w:rPr>
                          <w:rFonts w:ascii="Helvetica" w:eastAsia="Helvetica" w:hAnsi="Helvetica" w:cs="Helvetica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(możliwość wyboru jednej odpowiedzi; N=1013)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 wp14:anchorId="3193DDE0" wp14:editId="10B3ACF3">
            <wp:extent cx="6005195" cy="2732449"/>
            <wp:effectExtent l="0" t="0" r="0" b="1079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F87711" w14:textId="77777777" w:rsidR="009A7B70" w:rsidRPr="00640C7D" w:rsidRDefault="009A7B70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05FCC476" w14:textId="77777777" w:rsidR="009A7B70" w:rsidRPr="00640C7D" w:rsidRDefault="00BD64B9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>D</w:t>
      </w:r>
      <w:r w:rsidR="009A7B70" w:rsidRPr="00640C7D">
        <w:rPr>
          <w:rFonts w:asciiTheme="majorHAnsi" w:hAnsiTheme="majorHAnsi" w:cs="Arial"/>
          <w:sz w:val="22"/>
          <w:szCs w:val="22"/>
        </w:rPr>
        <w:t>uża liczba chętnych do założenia własnego rodzinnego biznesu nie może być zaskoczeniem. Obserwujemy bowiem w ostatnich latach wiele sukcesów firm, które w jednoznaczny</w:t>
      </w:r>
      <w:r w:rsidR="00D95611" w:rsidRPr="00640C7D">
        <w:rPr>
          <w:rFonts w:asciiTheme="majorHAnsi" w:hAnsiTheme="majorHAnsi" w:cs="Arial"/>
          <w:sz w:val="22"/>
          <w:szCs w:val="22"/>
        </w:rPr>
        <w:t xml:space="preserve"> sposób</w:t>
      </w:r>
      <w:r w:rsidR="009A7B70" w:rsidRPr="00640C7D">
        <w:rPr>
          <w:rFonts w:asciiTheme="majorHAnsi" w:hAnsiTheme="majorHAnsi" w:cs="Arial"/>
          <w:sz w:val="22"/>
          <w:szCs w:val="22"/>
        </w:rPr>
        <w:t xml:space="preserve"> pokazują swoją rodzinność w relacjach z otoczeniem. Najlepszym przykładem jest firma </w:t>
      </w:r>
      <w:proofErr w:type="spellStart"/>
      <w:r w:rsidR="009A7B70" w:rsidRPr="00640C7D">
        <w:rPr>
          <w:rFonts w:asciiTheme="majorHAnsi" w:hAnsiTheme="majorHAnsi" w:cs="Arial"/>
          <w:sz w:val="22"/>
          <w:szCs w:val="22"/>
        </w:rPr>
        <w:t>Mokate</w:t>
      </w:r>
      <w:proofErr w:type="spellEnd"/>
      <w:r w:rsidR="009A7B70" w:rsidRPr="00640C7D">
        <w:rPr>
          <w:rFonts w:asciiTheme="majorHAnsi" w:hAnsiTheme="majorHAnsi" w:cs="Arial"/>
          <w:sz w:val="22"/>
          <w:szCs w:val="22"/>
        </w:rPr>
        <w:t xml:space="preserve">, która informację o swoim rodzinnym charakterze </w:t>
      </w:r>
      <w:r w:rsidR="00D95611" w:rsidRPr="00640C7D">
        <w:rPr>
          <w:rFonts w:asciiTheme="majorHAnsi" w:hAnsiTheme="majorHAnsi" w:cs="Arial"/>
          <w:sz w:val="22"/>
          <w:szCs w:val="22"/>
        </w:rPr>
        <w:t>komunikuje w swoim</w:t>
      </w:r>
      <w:r w:rsidR="009A7B70" w:rsidRPr="00640C7D">
        <w:rPr>
          <w:rFonts w:asciiTheme="majorHAnsi" w:hAnsiTheme="majorHAnsi" w:cs="Arial"/>
          <w:sz w:val="22"/>
          <w:szCs w:val="22"/>
        </w:rPr>
        <w:t xml:space="preserve"> logo </w:t>
      </w:r>
      <w:r w:rsidR="00D95611" w:rsidRPr="00640C7D">
        <w:rPr>
          <w:rFonts w:asciiTheme="majorHAnsi" w:hAnsiTheme="majorHAnsi" w:cs="Arial"/>
          <w:sz w:val="22"/>
          <w:szCs w:val="22"/>
        </w:rPr>
        <w:t>poprzez</w:t>
      </w:r>
      <w:r w:rsidR="009A7B70" w:rsidRPr="00640C7D">
        <w:rPr>
          <w:rFonts w:asciiTheme="majorHAnsi" w:hAnsiTheme="majorHAnsi" w:cs="Arial"/>
          <w:sz w:val="22"/>
          <w:szCs w:val="22"/>
        </w:rPr>
        <w:t xml:space="preserve"> napis „A family business”. </w:t>
      </w:r>
    </w:p>
    <w:p w14:paraId="4D098AF4" w14:textId="77777777" w:rsidR="009A7B70" w:rsidRPr="00640C7D" w:rsidRDefault="009A7B70" w:rsidP="005A20A7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 xml:space="preserve">– 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Zawsze  podkreślam, że rodzina jest nośnikiem uniwersalnych, ponadczasowych wartości, które nie są efektem mody czy trendów kreowanych w marketingu </w:t>
      </w:r>
      <w:r w:rsidRPr="00640C7D">
        <w:rPr>
          <w:rFonts w:asciiTheme="majorHAnsi" w:hAnsiTheme="majorHAnsi" w:cs="Arial"/>
          <w:sz w:val="22"/>
          <w:szCs w:val="22"/>
        </w:rPr>
        <w:t xml:space="preserve">– komentuje Sylwia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Mokrysz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 z Zarządu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Mokate</w:t>
      </w:r>
      <w:proofErr w:type="spellEnd"/>
      <w:r w:rsidRPr="00640C7D">
        <w:rPr>
          <w:rFonts w:asciiTheme="majorHAnsi" w:hAnsiTheme="majorHAnsi" w:cs="Arial"/>
          <w:i/>
          <w:sz w:val="22"/>
          <w:szCs w:val="22"/>
        </w:rPr>
        <w:t xml:space="preserve">. – Dlatego właśnie rodzinny biznes budzi wyjątkowe zaufanie. Pokazywanie rodzinności </w:t>
      </w:r>
      <w:proofErr w:type="spellStart"/>
      <w:r w:rsidRPr="00640C7D">
        <w:rPr>
          <w:rFonts w:asciiTheme="majorHAnsi" w:hAnsiTheme="majorHAnsi" w:cs="Arial"/>
          <w:i/>
          <w:sz w:val="22"/>
          <w:szCs w:val="22"/>
        </w:rPr>
        <w:t>Mokate</w:t>
      </w:r>
      <w:proofErr w:type="spellEnd"/>
      <w:r w:rsidRPr="00640C7D">
        <w:rPr>
          <w:rFonts w:asciiTheme="majorHAnsi" w:hAnsiTheme="majorHAnsi" w:cs="Arial"/>
          <w:i/>
          <w:sz w:val="22"/>
          <w:szCs w:val="22"/>
        </w:rPr>
        <w:t xml:space="preserve"> wychodzi nam na dobre, co już wielokrotnie podkreślaliśmy.</w:t>
      </w:r>
    </w:p>
    <w:p w14:paraId="0224934D" w14:textId="77777777" w:rsidR="00C02156" w:rsidRPr="00640C7D" w:rsidRDefault="00C02156" w:rsidP="005A20A7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</w:p>
    <w:p w14:paraId="5033B096" w14:textId="77777777" w:rsidR="00524088" w:rsidRPr="00640C7D" w:rsidRDefault="00220484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lastRenderedPageBreak/>
        <w:t xml:space="preserve">Liderami komunikowania rodzinności są przede wszystkim firmy, od których kupujemy bliskie, codzienne produkty. </w:t>
      </w:r>
      <w:r w:rsidR="00524088" w:rsidRPr="00640C7D">
        <w:rPr>
          <w:rFonts w:asciiTheme="majorHAnsi" w:hAnsiTheme="majorHAnsi" w:cs="Arial"/>
          <w:sz w:val="22"/>
          <w:szCs w:val="22"/>
        </w:rPr>
        <w:t xml:space="preserve">Wśród najlepiej rozpoznawalnych rodzinnych marek działających na polskim rynku znajdziemy przede wszystkim producentów żywności. Dwoma wyjątkami są marka kosmetyków oraz marka jubilerska. Liderem w rankingu rozpoznawalności firm rodzinnych po raz trzeci została marka Grycan, którą w pytaniu o znaną firmę rodzinną wymieniło spontanicznie blisko 10% ankietowanych. </w:t>
      </w:r>
      <w:r w:rsidR="00370558" w:rsidRPr="00640C7D">
        <w:rPr>
          <w:rFonts w:asciiTheme="majorHAnsi" w:hAnsiTheme="majorHAnsi" w:cs="Arial"/>
          <w:sz w:val="22"/>
          <w:szCs w:val="22"/>
        </w:rPr>
        <w:t xml:space="preserve">Trzeba natomiast zwrócić uwagę, że w percepcji konsumentów pozostały firmy, które były rodzinne w momencie założenia, ale ich struktura właścicielska zmieniła się na przestrzeni lat. </w:t>
      </w:r>
    </w:p>
    <w:p w14:paraId="6A0A4C80" w14:textId="77777777" w:rsidR="00524088" w:rsidRPr="00640C7D" w:rsidRDefault="00524088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2825AB76" w14:textId="77777777" w:rsidR="00524088" w:rsidRPr="00640C7D" w:rsidRDefault="00524088" w:rsidP="005A20A7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EA032" wp14:editId="5E5487A9">
                <wp:simplePos x="0" y="0"/>
                <wp:positionH relativeFrom="column">
                  <wp:posOffset>3609340</wp:posOffset>
                </wp:positionH>
                <wp:positionV relativeFrom="paragraph">
                  <wp:posOffset>2015490</wp:posOffset>
                </wp:positionV>
                <wp:extent cx="2743200" cy="732155"/>
                <wp:effectExtent l="0" t="0" r="0" b="0"/>
                <wp:wrapNone/>
                <wp:docPr id="21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2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1714E" w14:textId="77777777" w:rsidR="007966F3" w:rsidRPr="00524088" w:rsidRDefault="007966F3" w:rsidP="00524088">
                            <w:pPr>
                              <w:pStyle w:val="NormalWeb"/>
                              <w:rPr>
                                <w:sz w:val="21"/>
                                <w:szCs w:val="21"/>
                              </w:rPr>
                            </w:pPr>
                            <w:r w:rsidRPr="00524088">
                              <w:rPr>
                                <w:rFonts w:ascii="Helvetica" w:eastAsia="Helvetica" w:hAnsi="Helvetica" w:cs="Helvetic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Jakie znasz firmy rodzinne działające na polskim rynku?</w:t>
                            </w:r>
                            <w:r>
                              <w:rPr>
                                <w:rFonts w:ascii="Helvetica" w:eastAsia="Helvetica" w:hAnsi="Helvetica" w:cs="Helvetic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– TOP 10</w:t>
                            </w:r>
                          </w:p>
                          <w:p w14:paraId="66149334" w14:textId="77777777" w:rsidR="007966F3" w:rsidRPr="00524088" w:rsidRDefault="007966F3" w:rsidP="00524088">
                            <w:pPr>
                              <w:pStyle w:val="NormalWeb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524088">
                              <w:rPr>
                                <w:rFonts w:ascii="Helvetica" w:eastAsia="Helvetica" w:hAnsi="Helvetica" w:cs="Helvetica"/>
                                <w:bCs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 w:rsidRPr="00524088">
                              <w:rPr>
                                <w:rFonts w:ascii="Helvetica" w:eastAsia="Segoe UI" w:hAnsi="Helvetica" w:cs="Segoe UI"/>
                                <w:bCs/>
                                <w:kern w:val="24"/>
                                <w:sz w:val="21"/>
                                <w:szCs w:val="21"/>
                              </w:rPr>
                              <w:t>Pytanie otwarte, odpowiedzi skategoryzowane; dane w %; N=1013)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F955F" id="_x0000_s1043" type="#_x0000_t202" style="position:absolute;margin-left:284.2pt;margin-top:158.7pt;width:3in;height:57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" filled="f" stroked="f">
                <v:textbox style="mso-fit-shape-to-text:t">
                  <w:txbxContent>
                    <w:p w:rsidR="007966F3" w:rsidRPr="00524088" w:rsidRDefault="007966F3" w:rsidP="00524088">
                      <w:pPr>
                        <w:pStyle w:val="NormalnyWeb"/>
                        <w:rPr>
                          <w:sz w:val="21"/>
                          <w:szCs w:val="21"/>
                        </w:rPr>
                      </w:pPr>
                      <w:r w:rsidRPr="00524088">
                        <w:rPr>
                          <w:rFonts w:ascii="Helvetica" w:eastAsia="Helvetica" w:hAnsi="Helvetica" w:cs="Helvetic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Jakie znasz firmy rodzinne działające na polskim rynku?</w:t>
                      </w:r>
                      <w:r>
                        <w:rPr>
                          <w:rFonts w:ascii="Helvetica" w:eastAsia="Helvetica" w:hAnsi="Helvetica" w:cs="Helvetic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– TOP 10</w:t>
                      </w:r>
                    </w:p>
                    <w:p w:rsidR="007966F3" w:rsidRPr="00524088" w:rsidRDefault="007966F3" w:rsidP="00524088">
                      <w:pPr>
                        <w:pStyle w:val="NormalnyWeb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524088">
                        <w:rPr>
                          <w:rFonts w:ascii="Helvetica" w:eastAsia="Helvetica" w:hAnsi="Helvetica" w:cs="Helvetica"/>
                          <w:bCs/>
                          <w:kern w:val="24"/>
                          <w:sz w:val="21"/>
                          <w:szCs w:val="21"/>
                        </w:rPr>
                        <w:t>(</w:t>
                      </w:r>
                      <w:r w:rsidRPr="00524088">
                        <w:rPr>
                          <w:rFonts w:ascii="Helvetica" w:eastAsia="Segoe UI" w:hAnsi="Helvetica" w:cs="Segoe UI"/>
                          <w:bCs/>
                          <w:kern w:val="24"/>
                          <w:sz w:val="21"/>
                          <w:szCs w:val="21"/>
                        </w:rPr>
                        <w:t>Pytanie otwarte, odpowiedzi skategoryzowane; dane w %; N=1013)</w:t>
                      </w:r>
                    </w:p>
                  </w:txbxContent>
                </v:textbox>
              </v:shape>
            </w:pict>
          </mc:Fallback>
        </mc:AlternateContent>
      </w:r>
      <w:r w:rsidRPr="00640C7D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 wp14:anchorId="6BE55501" wp14:editId="57FAF5CE">
            <wp:extent cx="4748368" cy="2761615"/>
            <wp:effectExtent l="0" t="0" r="0" b="698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82F82FE" w14:textId="77777777" w:rsidR="00827272" w:rsidRPr="00640C7D" w:rsidRDefault="00827272" w:rsidP="0082727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</w:p>
    <w:p w14:paraId="61C11BCB" w14:textId="77777777" w:rsidR="00827272" w:rsidRPr="00640C7D" w:rsidRDefault="00827272" w:rsidP="0082727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48542C90" w14:textId="25787C9D" w:rsidR="00026C3A" w:rsidRPr="00640C7D" w:rsidRDefault="00026C3A" w:rsidP="00026C3A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 xml:space="preserve">– </w:t>
      </w:r>
      <w:r w:rsidRPr="00640C7D">
        <w:rPr>
          <w:rFonts w:asciiTheme="majorHAnsi" w:hAnsiTheme="majorHAnsi" w:cs="Arial"/>
          <w:i/>
          <w:sz w:val="22"/>
          <w:szCs w:val="22"/>
        </w:rPr>
        <w:t>Warto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 xml:space="preserve"> zatem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pokazywa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ć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rodzinność́ biznesu – jest to atut kojarzący si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ę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z tradycją, pracowitości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ą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oraz jakości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ą</w:t>
      </w:r>
      <w:r w:rsidRPr="00640C7D">
        <w:rPr>
          <w:rFonts w:asciiTheme="majorHAnsi" w:hAnsiTheme="majorHAnsi" w:cs="Arial"/>
          <w:i/>
          <w:sz w:val="22"/>
          <w:szCs w:val="22"/>
        </w:rPr>
        <w:t>. Firmy, które do tej pory nie chwaliły si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ę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swoim rodzinnym po- chodzeniem, powinny zaczą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ć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podkreślać́ swoją pozytywną odmienność́, która jest tak dobrze odbierana na rynku</w:t>
      </w:r>
      <w:r w:rsidR="00FF4A49" w:rsidRPr="00640C7D">
        <w:rPr>
          <w:rFonts w:asciiTheme="majorHAnsi" w:hAnsiTheme="majorHAnsi" w:cs="Arial"/>
          <w:i/>
          <w:sz w:val="22"/>
          <w:szCs w:val="22"/>
        </w:rPr>
        <w:t xml:space="preserve"> </w:t>
      </w:r>
      <w:r w:rsidR="00FF4A49" w:rsidRPr="00640C7D">
        <w:rPr>
          <w:rFonts w:asciiTheme="majorHAnsi" w:hAnsiTheme="majorHAnsi" w:cs="Arial"/>
          <w:sz w:val="22"/>
          <w:szCs w:val="22"/>
        </w:rPr>
        <w:t>– zachęca Marek Jarocki, partner w EY</w:t>
      </w:r>
      <w:r w:rsidR="009040BF">
        <w:rPr>
          <w:rFonts w:asciiTheme="majorHAnsi" w:hAnsiTheme="majorHAnsi" w:cs="Arial"/>
          <w:sz w:val="22"/>
          <w:szCs w:val="22"/>
        </w:rPr>
        <w:t xml:space="preserve"> Polska</w:t>
      </w:r>
      <w:bookmarkStart w:id="151" w:name="_GoBack"/>
      <w:bookmarkEnd w:id="151"/>
      <w:r w:rsidRPr="00640C7D">
        <w:rPr>
          <w:rFonts w:asciiTheme="majorHAnsi" w:hAnsiTheme="majorHAnsi" w:cs="Arial"/>
          <w:i/>
          <w:sz w:val="22"/>
          <w:szCs w:val="22"/>
        </w:rPr>
        <w:t>.</w:t>
      </w:r>
      <w:r w:rsidR="00FF4A49" w:rsidRPr="00640C7D">
        <w:rPr>
          <w:rFonts w:asciiTheme="majorHAnsi" w:hAnsiTheme="majorHAnsi" w:cs="Arial"/>
          <w:i/>
          <w:sz w:val="22"/>
          <w:szCs w:val="22"/>
        </w:rPr>
        <w:t xml:space="preserve"> –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Dodając do tego postrzeganie właścicieli tych firm, jako osób przedsiębiorczych i pracowitych – otrzymujemy obraz firm rodzinnych, które mają i będą̨ miały </w:t>
      </w:r>
      <w:r w:rsidR="00FF4A49" w:rsidRPr="00640C7D">
        <w:rPr>
          <w:rFonts w:asciiTheme="majorHAnsi" w:hAnsiTheme="majorHAnsi" w:cs="Arial"/>
          <w:i/>
          <w:sz w:val="22"/>
          <w:szCs w:val="22"/>
        </w:rPr>
        <w:t>wyjątkowa</w:t>
      </w:r>
      <w:r w:rsidRPr="00640C7D">
        <w:rPr>
          <w:rFonts w:asciiTheme="majorHAnsi" w:hAnsiTheme="majorHAnsi" w:cs="Arial"/>
          <w:i/>
          <w:sz w:val="22"/>
          <w:szCs w:val="22"/>
        </w:rPr>
        <w:t>̨ pozycję w oczach klientów</w:t>
      </w:r>
      <w:r w:rsidR="00FF4A49" w:rsidRPr="00640C7D">
        <w:rPr>
          <w:rFonts w:asciiTheme="majorHAnsi" w:hAnsiTheme="majorHAnsi" w:cs="Arial"/>
          <w:i/>
          <w:sz w:val="22"/>
          <w:szCs w:val="22"/>
        </w:rPr>
        <w:t xml:space="preserve"> – </w:t>
      </w:r>
      <w:del w:id="152" w:author="KB" w:date="2016-10-16T21:43:00Z">
        <w:r w:rsidR="00FF4A49" w:rsidRPr="00640C7D" w:rsidDel="0030047C">
          <w:rPr>
            <w:rFonts w:asciiTheme="majorHAnsi" w:hAnsiTheme="majorHAnsi" w:cs="Arial"/>
            <w:sz w:val="22"/>
            <w:szCs w:val="22"/>
          </w:rPr>
          <w:delText xml:space="preserve">pisze </w:delText>
        </w:r>
      </w:del>
      <w:ins w:id="153" w:author="KB" w:date="2016-10-16T21:43:00Z">
        <w:r w:rsidR="0030047C">
          <w:rPr>
            <w:rFonts w:asciiTheme="majorHAnsi" w:hAnsiTheme="majorHAnsi" w:cs="Arial"/>
            <w:sz w:val="22"/>
            <w:szCs w:val="22"/>
          </w:rPr>
          <w:t>mówi</w:t>
        </w:r>
        <w:r w:rsidR="0030047C" w:rsidRPr="00640C7D">
          <w:rPr>
            <w:rFonts w:asciiTheme="majorHAnsi" w:hAnsiTheme="majorHAnsi" w:cs="Arial"/>
            <w:sz w:val="22"/>
            <w:szCs w:val="22"/>
          </w:rPr>
          <w:t xml:space="preserve"> </w:t>
        </w:r>
      </w:ins>
      <w:r w:rsidR="00FF4A49" w:rsidRPr="00640C7D">
        <w:rPr>
          <w:rFonts w:asciiTheme="majorHAnsi" w:hAnsiTheme="majorHAnsi" w:cs="Arial"/>
          <w:sz w:val="22"/>
          <w:szCs w:val="22"/>
        </w:rPr>
        <w:t xml:space="preserve">Jarocki. </w:t>
      </w:r>
    </w:p>
    <w:p w14:paraId="603E66C7" w14:textId="77777777" w:rsidR="00827C10" w:rsidRPr="00640C7D" w:rsidRDefault="00827C10" w:rsidP="00026C3A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54F9D1A9" w14:textId="77777777" w:rsidR="00827C10" w:rsidRPr="00640C7D" w:rsidRDefault="00827C10" w:rsidP="00026C3A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 xml:space="preserve">– </w:t>
      </w:r>
      <w:r w:rsidR="00134BCF" w:rsidRPr="00640C7D">
        <w:rPr>
          <w:rFonts w:asciiTheme="majorHAnsi" w:hAnsiTheme="majorHAnsi" w:cs="Arial"/>
          <w:i/>
          <w:sz w:val="22"/>
          <w:szCs w:val="22"/>
        </w:rPr>
        <w:t>U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fam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w dobrą przyszłość firm rodzinnych i wiem, że mają one do spełnienia swoją misję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, nie tylko gospodarczą, ale również edukacyjną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– </w:t>
      </w:r>
      <w:r w:rsidRPr="00640C7D">
        <w:rPr>
          <w:rFonts w:asciiTheme="majorHAnsi" w:hAnsiTheme="majorHAnsi" w:cs="Arial"/>
          <w:sz w:val="22"/>
          <w:szCs w:val="22"/>
        </w:rPr>
        <w:t xml:space="preserve">mówi </w:t>
      </w:r>
      <w:r w:rsidR="00D7762C" w:rsidRPr="00640C7D">
        <w:rPr>
          <w:rFonts w:asciiTheme="majorHAnsi" w:hAnsiTheme="majorHAnsi" w:cs="Arial"/>
          <w:sz w:val="22"/>
          <w:szCs w:val="22"/>
        </w:rPr>
        <w:t>Katarzyna Gierczak Grupińska</w:t>
      </w:r>
      <w:r w:rsidRPr="00640C7D">
        <w:rPr>
          <w:rFonts w:asciiTheme="majorHAnsi" w:hAnsiTheme="majorHAnsi" w:cs="Arial"/>
          <w:sz w:val="22"/>
          <w:szCs w:val="22"/>
        </w:rPr>
        <w:t xml:space="preserve">. – </w:t>
      </w:r>
      <w:r w:rsidRPr="00640C7D">
        <w:rPr>
          <w:rFonts w:asciiTheme="majorHAnsi" w:hAnsiTheme="majorHAnsi" w:cs="Arial"/>
          <w:i/>
          <w:sz w:val="22"/>
          <w:szCs w:val="22"/>
        </w:rPr>
        <w:t>W dobie kryzysu zaufania do instytucji i korporacji</w:t>
      </w:r>
      <w:r w:rsidR="004479E1" w:rsidRPr="00640C7D">
        <w:rPr>
          <w:rFonts w:asciiTheme="majorHAnsi" w:hAnsiTheme="majorHAnsi" w:cs="Arial"/>
          <w:i/>
          <w:sz w:val="22"/>
          <w:szCs w:val="22"/>
        </w:rPr>
        <w:t xml:space="preserve"> firmy rodzinne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mogą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 xml:space="preserve"> </w:t>
      </w:r>
      <w:r w:rsidRPr="00640C7D">
        <w:rPr>
          <w:rFonts w:asciiTheme="majorHAnsi" w:hAnsiTheme="majorHAnsi" w:cs="Arial"/>
          <w:i/>
          <w:sz w:val="22"/>
          <w:szCs w:val="22"/>
        </w:rPr>
        <w:t>stać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 xml:space="preserve"> się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filarem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</w:t>
      </w:r>
      <w:r w:rsidR="0074087F" w:rsidRPr="00640C7D">
        <w:rPr>
          <w:rFonts w:asciiTheme="majorHAnsi" w:hAnsiTheme="majorHAnsi" w:cs="Arial"/>
          <w:i/>
          <w:sz w:val="22"/>
          <w:szCs w:val="22"/>
        </w:rPr>
        <w:t>zapewniającym stabilność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 gospodarce</w:t>
      </w:r>
      <w:r w:rsidR="00EB3DBF" w:rsidRPr="00640C7D">
        <w:rPr>
          <w:rFonts w:asciiTheme="majorHAnsi" w:hAnsiTheme="majorHAnsi" w:cs="Arial"/>
          <w:i/>
          <w:sz w:val="22"/>
          <w:szCs w:val="22"/>
        </w:rPr>
        <w:t xml:space="preserve"> i </w:t>
      </w:r>
      <w:r w:rsidR="004479E1" w:rsidRPr="00640C7D">
        <w:rPr>
          <w:rFonts w:asciiTheme="majorHAnsi" w:hAnsiTheme="majorHAnsi" w:cs="Arial"/>
          <w:i/>
          <w:sz w:val="22"/>
          <w:szCs w:val="22"/>
        </w:rPr>
        <w:t>pomóc</w:t>
      </w:r>
      <w:r w:rsidR="00EB3DBF" w:rsidRPr="00640C7D">
        <w:rPr>
          <w:rFonts w:asciiTheme="majorHAnsi" w:hAnsiTheme="majorHAnsi" w:cs="Arial"/>
          <w:i/>
          <w:sz w:val="22"/>
          <w:szCs w:val="22"/>
        </w:rPr>
        <w:t xml:space="preserve"> przekazać dorobek</w:t>
      </w:r>
      <w:r w:rsidR="004479E1" w:rsidRPr="00640C7D">
        <w:rPr>
          <w:rFonts w:asciiTheme="majorHAnsi" w:hAnsiTheme="majorHAnsi" w:cs="Arial"/>
          <w:i/>
          <w:sz w:val="22"/>
          <w:szCs w:val="22"/>
        </w:rPr>
        <w:t xml:space="preserve"> naszego pokolenia</w:t>
      </w:r>
      <w:r w:rsidR="00EB3DBF" w:rsidRPr="00640C7D">
        <w:rPr>
          <w:rFonts w:asciiTheme="majorHAnsi" w:hAnsiTheme="majorHAnsi" w:cs="Arial"/>
          <w:i/>
          <w:sz w:val="22"/>
          <w:szCs w:val="22"/>
        </w:rPr>
        <w:t xml:space="preserve"> w ręce </w:t>
      </w:r>
      <w:r w:rsidR="004479E1" w:rsidRPr="00640C7D">
        <w:rPr>
          <w:rFonts w:asciiTheme="majorHAnsi" w:hAnsiTheme="majorHAnsi" w:cs="Arial"/>
          <w:i/>
          <w:sz w:val="22"/>
          <w:szCs w:val="22"/>
        </w:rPr>
        <w:t>naszych następców</w:t>
      </w:r>
      <w:r w:rsidR="00134BCF" w:rsidRPr="00640C7D">
        <w:rPr>
          <w:rFonts w:asciiTheme="majorHAnsi" w:hAnsiTheme="majorHAnsi" w:cs="Arial"/>
          <w:i/>
          <w:sz w:val="22"/>
          <w:szCs w:val="22"/>
        </w:rPr>
        <w:t xml:space="preserve"> 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– </w:t>
      </w:r>
      <w:r w:rsidRPr="00640C7D">
        <w:rPr>
          <w:rFonts w:asciiTheme="majorHAnsi" w:hAnsiTheme="majorHAnsi" w:cs="Arial"/>
          <w:sz w:val="22"/>
          <w:szCs w:val="22"/>
        </w:rPr>
        <w:t xml:space="preserve">podsumowuje </w:t>
      </w:r>
      <w:r w:rsidR="00D7762C" w:rsidRPr="00640C7D">
        <w:rPr>
          <w:rFonts w:asciiTheme="majorHAnsi" w:hAnsiTheme="majorHAnsi" w:cs="Arial"/>
          <w:sz w:val="22"/>
          <w:szCs w:val="22"/>
        </w:rPr>
        <w:t>prezes</w:t>
      </w:r>
      <w:r w:rsidRPr="00640C7D">
        <w:rPr>
          <w:rFonts w:asciiTheme="majorHAnsi" w:hAnsiTheme="majorHAnsi" w:cs="Arial"/>
          <w:sz w:val="22"/>
          <w:szCs w:val="22"/>
        </w:rPr>
        <w:t xml:space="preserve"> </w:t>
      </w:r>
      <w:r w:rsidR="00306189" w:rsidRPr="00640C7D">
        <w:rPr>
          <w:rFonts w:asciiTheme="majorHAnsi" w:hAnsiTheme="majorHAnsi" w:cs="Arial"/>
          <w:sz w:val="22"/>
          <w:szCs w:val="22"/>
        </w:rPr>
        <w:t>F</w:t>
      </w:r>
      <w:r w:rsidR="00A53558" w:rsidRPr="00640C7D">
        <w:rPr>
          <w:rFonts w:asciiTheme="majorHAnsi" w:hAnsiTheme="majorHAnsi" w:cs="Arial"/>
          <w:sz w:val="22"/>
          <w:szCs w:val="22"/>
        </w:rPr>
        <w:t xml:space="preserve">undacji Firmy Rodzinne. </w:t>
      </w:r>
    </w:p>
    <w:p w14:paraId="0EED136B" w14:textId="77777777" w:rsidR="00306189" w:rsidRPr="00640C7D" w:rsidRDefault="00306189" w:rsidP="00026C3A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380EAD3D" w14:textId="77777777" w:rsidR="00306189" w:rsidRPr="00640C7D" w:rsidRDefault="00306189" w:rsidP="00306189">
      <w:pPr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>###</w:t>
      </w:r>
    </w:p>
    <w:p w14:paraId="2618CDEF" w14:textId="77777777" w:rsidR="003B153F" w:rsidRPr="00640C7D" w:rsidRDefault="003B153F" w:rsidP="00026C3A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20A11C53" w14:textId="77777777" w:rsidR="00306189" w:rsidRPr="00640C7D" w:rsidRDefault="00306189" w:rsidP="00306189">
      <w:pPr>
        <w:rPr>
          <w:rFonts w:asciiTheme="majorHAnsi" w:hAnsiTheme="majorHAnsi" w:cs="Arial"/>
          <w:b/>
          <w:sz w:val="22"/>
          <w:szCs w:val="22"/>
        </w:rPr>
      </w:pPr>
      <w:r w:rsidRPr="00640C7D">
        <w:rPr>
          <w:rFonts w:asciiTheme="majorHAnsi" w:hAnsiTheme="majorHAnsi" w:cs="Arial"/>
          <w:b/>
          <w:sz w:val="22"/>
          <w:szCs w:val="22"/>
        </w:rPr>
        <w:lastRenderedPageBreak/>
        <w:t>O Fundacji Firmy Rodzinne:</w:t>
      </w:r>
    </w:p>
    <w:p w14:paraId="5FC84F1A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</w:rPr>
      </w:pPr>
    </w:p>
    <w:p w14:paraId="228F8611" w14:textId="105A394F" w:rsidR="00306189" w:rsidRPr="00640C7D" w:rsidDel="0030047C" w:rsidRDefault="00306189" w:rsidP="00D35621">
      <w:pPr>
        <w:rPr>
          <w:del w:id="154" w:author="KB" w:date="2016-10-16T21:42:00Z"/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>Fundacja Firmy Rodzinne (FFR)</w:t>
      </w:r>
      <w:ins w:id="155" w:author="KB" w:date="2016-10-16T21:41:00Z">
        <w:r w:rsidR="00B95CA3">
          <w:rPr>
            <w:rFonts w:asciiTheme="majorHAnsi" w:hAnsiTheme="majorHAnsi" w:cs="Arial"/>
            <w:sz w:val="22"/>
            <w:szCs w:val="22"/>
          </w:rPr>
          <w:t>to</w:t>
        </w:r>
      </w:ins>
      <w:ins w:id="156" w:author="Kasia Gierczak" w:date="2016-10-15T22:55:00Z">
        <w:r w:rsidR="00D35621" w:rsidRPr="00640C7D">
          <w:rPr>
            <w:rFonts w:asciiTheme="majorHAnsi" w:hAnsiTheme="majorHAnsi" w:cs="Arial"/>
            <w:sz w:val="22"/>
            <w:szCs w:val="22"/>
          </w:rPr>
          <w:t xml:space="preserve"> organizacja Not For Profit działa</w:t>
        </w:r>
      </w:ins>
      <w:ins w:id="157" w:author="KB" w:date="2016-10-16T21:42:00Z">
        <w:r w:rsidR="0030047C">
          <w:rPr>
            <w:rFonts w:asciiTheme="majorHAnsi" w:hAnsiTheme="majorHAnsi" w:cs="Arial"/>
            <w:sz w:val="22"/>
            <w:szCs w:val="22"/>
          </w:rPr>
          <w:t>jąca</w:t>
        </w:r>
      </w:ins>
      <w:ins w:id="158" w:author="Kasia Gierczak" w:date="2016-10-15T22:55:00Z">
        <w:r w:rsidR="00D35621" w:rsidRPr="00640C7D">
          <w:rPr>
            <w:rFonts w:asciiTheme="majorHAnsi" w:hAnsiTheme="majorHAnsi" w:cs="Arial"/>
            <w:sz w:val="22"/>
            <w:szCs w:val="22"/>
          </w:rPr>
          <w:t xml:space="preserve"> od</w:t>
        </w:r>
      </w:ins>
      <w:r w:rsidRPr="00640C7D">
        <w:rPr>
          <w:rFonts w:asciiTheme="majorHAnsi" w:hAnsiTheme="majorHAnsi" w:cs="Arial"/>
          <w:sz w:val="22"/>
          <w:szCs w:val="22"/>
        </w:rPr>
        <w:t xml:space="preserve"> 2011 roku. </w:t>
      </w:r>
      <w:r w:rsidR="00D35621" w:rsidRPr="00640C7D">
        <w:rPr>
          <w:rFonts w:asciiTheme="majorHAnsi" w:hAnsiTheme="majorHAnsi" w:cs="Arial"/>
          <w:sz w:val="22"/>
          <w:szCs w:val="22"/>
        </w:rPr>
        <w:t xml:space="preserve">Bezinteresownie wspiera firmy rodzinne poprzez tworzenie przestrzeni do wzajemnej edukacji, integracji oraz wymiany doświadczeń między pokoleniami, </w:t>
      </w:r>
      <w:r w:rsidRPr="00640C7D">
        <w:rPr>
          <w:rFonts w:asciiTheme="majorHAnsi" w:hAnsiTheme="majorHAnsi" w:cs="Arial"/>
          <w:sz w:val="22"/>
          <w:szCs w:val="22"/>
        </w:rPr>
        <w:t>zgodnie z motto:</w:t>
      </w:r>
      <w:ins w:id="159" w:author="KB" w:date="2016-10-16T21:42:00Z">
        <w:r w:rsidR="0030047C">
          <w:rPr>
            <w:rFonts w:asciiTheme="majorHAnsi" w:hAnsiTheme="majorHAnsi" w:cs="Arial"/>
            <w:sz w:val="22"/>
            <w:szCs w:val="22"/>
          </w:rPr>
          <w:t xml:space="preserve"> </w:t>
        </w:r>
      </w:ins>
    </w:p>
    <w:p w14:paraId="77170A0C" w14:textId="1BDD3580" w:rsidR="00306189" w:rsidRPr="00640C7D" w:rsidRDefault="0030047C">
      <w:pPr>
        <w:rPr>
          <w:rFonts w:asciiTheme="majorHAnsi" w:hAnsiTheme="majorHAnsi" w:cs="Arial"/>
          <w:sz w:val="22"/>
          <w:szCs w:val="22"/>
        </w:rPr>
        <w:pPrChange w:id="160" w:author="KB" w:date="2016-10-16T21:42:00Z">
          <w:pPr>
            <w:jc w:val="center"/>
          </w:pPr>
        </w:pPrChange>
      </w:pPr>
      <w:ins w:id="161" w:author="KB" w:date="2016-10-16T21:42:00Z">
        <w:r>
          <w:rPr>
            <w:rFonts w:asciiTheme="majorHAnsi" w:hAnsiTheme="majorHAnsi" w:cs="Arial"/>
            <w:sz w:val="22"/>
            <w:szCs w:val="22"/>
          </w:rPr>
          <w:t>„</w:t>
        </w:r>
      </w:ins>
      <w:r w:rsidR="00306189" w:rsidRPr="00640C7D">
        <w:rPr>
          <w:rFonts w:asciiTheme="majorHAnsi" w:hAnsiTheme="majorHAnsi" w:cs="Arial"/>
          <w:sz w:val="22"/>
          <w:szCs w:val="22"/>
        </w:rPr>
        <w:t>firmy rodzinne dla firm rodzinnych</w:t>
      </w:r>
      <w:ins w:id="162" w:author="KB" w:date="2016-10-16T21:42:00Z">
        <w:r>
          <w:rPr>
            <w:rFonts w:asciiTheme="majorHAnsi" w:hAnsiTheme="majorHAnsi" w:cs="Arial"/>
            <w:sz w:val="22"/>
            <w:szCs w:val="22"/>
          </w:rPr>
          <w:t>”</w:t>
        </w:r>
      </w:ins>
      <w:r w:rsidR="00306189" w:rsidRPr="00640C7D">
        <w:rPr>
          <w:rFonts w:asciiTheme="majorHAnsi" w:hAnsiTheme="majorHAnsi" w:cs="Arial"/>
          <w:sz w:val="22"/>
          <w:szCs w:val="22"/>
        </w:rPr>
        <w:t>.</w:t>
      </w:r>
    </w:p>
    <w:p w14:paraId="49E96053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 xml:space="preserve"> </w:t>
      </w:r>
    </w:p>
    <w:p w14:paraId="192134A2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</w:rPr>
      </w:pPr>
    </w:p>
    <w:p w14:paraId="29ECF495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 xml:space="preserve">Raport </w:t>
      </w:r>
      <w:r w:rsidRPr="00640C7D">
        <w:rPr>
          <w:rFonts w:asciiTheme="majorHAnsi" w:hAnsiTheme="majorHAnsi" w:cs="Arial"/>
          <w:i/>
          <w:sz w:val="22"/>
          <w:szCs w:val="22"/>
        </w:rPr>
        <w:t xml:space="preserve">Polacy o firmach rodzinnych 2016. Firmy z przyszłością </w:t>
      </w:r>
      <w:r w:rsidRPr="00640C7D">
        <w:rPr>
          <w:rFonts w:asciiTheme="majorHAnsi" w:hAnsiTheme="majorHAnsi" w:cs="Arial"/>
          <w:sz w:val="22"/>
          <w:szCs w:val="22"/>
        </w:rPr>
        <w:t xml:space="preserve">powstał dzięki uprzejmości i hojności </w:t>
      </w:r>
      <w:r w:rsidR="00D35621" w:rsidRPr="00640C7D">
        <w:rPr>
          <w:rFonts w:asciiTheme="majorHAnsi" w:hAnsiTheme="majorHAnsi" w:cs="Arial"/>
          <w:sz w:val="22"/>
          <w:szCs w:val="22"/>
        </w:rPr>
        <w:t xml:space="preserve">Patronów i </w:t>
      </w:r>
      <w:r w:rsidRPr="00640C7D">
        <w:rPr>
          <w:rFonts w:asciiTheme="majorHAnsi" w:hAnsiTheme="majorHAnsi" w:cs="Arial"/>
          <w:sz w:val="22"/>
          <w:szCs w:val="22"/>
        </w:rPr>
        <w:t xml:space="preserve">Partnerów Raportu: </w:t>
      </w:r>
      <w:r w:rsidR="00D35621" w:rsidRPr="00640C7D">
        <w:rPr>
          <w:rFonts w:asciiTheme="majorHAnsi" w:hAnsiTheme="majorHAnsi" w:cs="Arial"/>
          <w:sz w:val="22"/>
          <w:szCs w:val="22"/>
        </w:rPr>
        <w:t xml:space="preserve">Narodowy Bank Polski, Centrum im. Adama </w:t>
      </w:r>
      <w:proofErr w:type="spellStart"/>
      <w:r w:rsidR="00D35621" w:rsidRPr="00640C7D">
        <w:rPr>
          <w:rFonts w:asciiTheme="majorHAnsi" w:hAnsiTheme="majorHAnsi" w:cs="Arial"/>
          <w:sz w:val="22"/>
          <w:szCs w:val="22"/>
        </w:rPr>
        <w:t>Smitha</w:t>
      </w:r>
      <w:proofErr w:type="spellEnd"/>
      <w:r w:rsidR="00D35621" w:rsidRPr="00640C7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Mokate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Ochnik Development, Koral, Grant Thornton, EY, Bank Pekao, FAKRO, Bank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Gutmann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PARP, Blachy Pruszyński, Atlas, Kancelaria Ożóg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Tomczykowski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YES Biżuteria oraz Kancelaria Wardyński i Wspólnicy. </w:t>
      </w:r>
    </w:p>
    <w:p w14:paraId="026FC7C8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</w:rPr>
      </w:pPr>
    </w:p>
    <w:p w14:paraId="154FFA5B" w14:textId="77777777" w:rsidR="00D35621" w:rsidRPr="00640C7D" w:rsidRDefault="00306189" w:rsidP="00D35621">
      <w:pPr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 xml:space="preserve">Seria raportów „Polacy o firmach rodzinnych” rozpoczęła się w 2014 roku. </w:t>
      </w:r>
    </w:p>
    <w:p w14:paraId="38443F77" w14:textId="77777777" w:rsidR="00D35621" w:rsidRPr="00640C7D" w:rsidRDefault="00D35621" w:rsidP="00D35621">
      <w:pPr>
        <w:rPr>
          <w:rFonts w:asciiTheme="majorHAnsi" w:hAnsiTheme="majorHAnsi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>M</w:t>
      </w:r>
      <w:r w:rsidR="00306189" w:rsidRPr="00640C7D">
        <w:rPr>
          <w:rFonts w:asciiTheme="majorHAnsi" w:hAnsiTheme="majorHAnsi" w:cs="Arial"/>
          <w:sz w:val="22"/>
          <w:szCs w:val="22"/>
        </w:rPr>
        <w:t>ożna</w:t>
      </w:r>
      <w:r w:rsidRPr="00640C7D">
        <w:rPr>
          <w:rFonts w:asciiTheme="majorHAnsi" w:hAnsiTheme="majorHAnsi" w:cs="Arial"/>
          <w:sz w:val="22"/>
          <w:szCs w:val="22"/>
        </w:rPr>
        <w:t xml:space="preserve"> je</w:t>
      </w:r>
      <w:r w:rsidR="00306189" w:rsidRPr="00640C7D">
        <w:rPr>
          <w:rFonts w:asciiTheme="majorHAnsi" w:hAnsiTheme="majorHAnsi" w:cs="Arial"/>
          <w:sz w:val="22"/>
          <w:szCs w:val="22"/>
        </w:rPr>
        <w:t xml:space="preserve"> pobrać ze strony internetowej Fund</w:t>
      </w:r>
      <w:r w:rsidRPr="00640C7D">
        <w:rPr>
          <w:rFonts w:asciiTheme="majorHAnsi" w:hAnsiTheme="majorHAnsi"/>
          <w:sz w:val="22"/>
          <w:szCs w:val="22"/>
        </w:rPr>
        <w:t xml:space="preserve">acji: </w:t>
      </w:r>
      <w:hyperlink r:id="rId20" w:history="1">
        <w:r w:rsidRPr="00640C7D">
          <w:rPr>
            <w:rStyle w:val="Hyperlink"/>
            <w:rFonts w:asciiTheme="majorHAnsi" w:hAnsiTheme="majorHAnsi"/>
            <w:sz w:val="22"/>
            <w:szCs w:val="22"/>
          </w:rPr>
          <w:t>www.firmyrodzinne.org</w:t>
        </w:r>
      </w:hyperlink>
      <w:r w:rsidRPr="00640C7D">
        <w:rPr>
          <w:rFonts w:asciiTheme="majorHAnsi" w:hAnsiTheme="majorHAnsi"/>
          <w:sz w:val="22"/>
          <w:szCs w:val="22"/>
        </w:rPr>
        <w:t xml:space="preserve"> </w:t>
      </w:r>
    </w:p>
    <w:p w14:paraId="2D4390DF" w14:textId="77777777" w:rsidR="00D35621" w:rsidRPr="00640C7D" w:rsidRDefault="00D35621" w:rsidP="00D35621">
      <w:pPr>
        <w:rPr>
          <w:rFonts w:asciiTheme="majorHAnsi" w:hAnsiTheme="majorHAnsi"/>
          <w:sz w:val="22"/>
          <w:szCs w:val="22"/>
        </w:rPr>
      </w:pPr>
      <w:r w:rsidRPr="00640C7D">
        <w:rPr>
          <w:rFonts w:asciiTheme="majorHAnsi" w:hAnsiTheme="majorHAnsi"/>
          <w:sz w:val="22"/>
          <w:szCs w:val="22"/>
        </w:rPr>
        <w:t xml:space="preserve">oraz : </w:t>
      </w:r>
      <w:hyperlink r:id="rId21" w:history="1">
        <w:r w:rsidRPr="00640C7D">
          <w:rPr>
            <w:rStyle w:val="Hyperlink"/>
            <w:rFonts w:asciiTheme="majorHAnsi" w:hAnsiTheme="majorHAnsi"/>
            <w:sz w:val="22"/>
            <w:szCs w:val="22"/>
          </w:rPr>
          <w:t>www.polacyofirmachrodzinnych.pl</w:t>
        </w:r>
      </w:hyperlink>
    </w:p>
    <w:p w14:paraId="14199048" w14:textId="77777777" w:rsidR="00306189" w:rsidRPr="00640C7D" w:rsidRDefault="00306189" w:rsidP="00D35621">
      <w:pPr>
        <w:rPr>
          <w:rFonts w:asciiTheme="majorHAnsi" w:hAnsiTheme="majorHAnsi" w:cs="Arial"/>
          <w:sz w:val="22"/>
          <w:szCs w:val="22"/>
        </w:rPr>
      </w:pPr>
    </w:p>
    <w:p w14:paraId="33C0E8C2" w14:textId="77777777" w:rsidR="00306189" w:rsidRPr="00640C7D" w:rsidRDefault="00306189" w:rsidP="00D35621">
      <w:pPr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 xml:space="preserve">Mecenasi </w:t>
      </w:r>
      <w:r w:rsidR="00D35621" w:rsidRPr="00640C7D">
        <w:rPr>
          <w:rFonts w:asciiTheme="majorHAnsi" w:hAnsiTheme="majorHAnsi" w:cs="Arial"/>
          <w:sz w:val="22"/>
          <w:szCs w:val="22"/>
        </w:rPr>
        <w:t>i Partnerzy</w:t>
      </w:r>
      <w:r w:rsidRPr="00640C7D">
        <w:rPr>
          <w:rFonts w:asciiTheme="majorHAnsi" w:hAnsiTheme="majorHAnsi" w:cs="Arial"/>
          <w:sz w:val="22"/>
          <w:szCs w:val="22"/>
        </w:rPr>
        <w:t xml:space="preserve"> Fundacji są naszymi</w:t>
      </w:r>
      <w:r w:rsidR="00D35621" w:rsidRPr="00640C7D">
        <w:rPr>
          <w:rFonts w:asciiTheme="majorHAnsi" w:hAnsiTheme="majorHAnsi" w:cs="Arial"/>
          <w:sz w:val="22"/>
          <w:szCs w:val="22"/>
        </w:rPr>
        <w:t xml:space="preserve"> </w:t>
      </w:r>
      <w:r w:rsidRPr="00640C7D">
        <w:rPr>
          <w:rFonts w:asciiTheme="majorHAnsi" w:hAnsiTheme="majorHAnsi" w:cs="Arial"/>
          <w:sz w:val="22"/>
          <w:szCs w:val="22"/>
        </w:rPr>
        <w:t>przyjaciółmi, którzy rozumieją w pełni misję</w:t>
      </w:r>
      <w:r w:rsidR="00D35621" w:rsidRPr="00640C7D">
        <w:rPr>
          <w:rFonts w:asciiTheme="majorHAnsi" w:hAnsiTheme="majorHAnsi" w:cs="Arial"/>
          <w:sz w:val="22"/>
          <w:szCs w:val="22"/>
        </w:rPr>
        <w:t xml:space="preserve"> społeczną </w:t>
      </w:r>
      <w:r w:rsidRPr="00640C7D">
        <w:rPr>
          <w:rFonts w:asciiTheme="majorHAnsi" w:hAnsiTheme="majorHAnsi" w:cs="Arial"/>
          <w:sz w:val="22"/>
          <w:szCs w:val="22"/>
        </w:rPr>
        <w:t xml:space="preserve">Fundacji. YES Biżuteria,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Gelg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ENEL-MED, FAKRO, MRC Broker,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Renex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Biofarm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Mokate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Majsterpol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KUNKE, Kancelaria Ożóg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Tomczykowski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 xml:space="preserve">, AWBUD, </w:t>
      </w:r>
      <w:proofErr w:type="spellStart"/>
      <w:r w:rsidRPr="00640C7D">
        <w:rPr>
          <w:rFonts w:asciiTheme="majorHAnsi" w:hAnsiTheme="majorHAnsi" w:cs="Arial"/>
          <w:sz w:val="22"/>
          <w:szCs w:val="22"/>
        </w:rPr>
        <w:t>Konspol</w:t>
      </w:r>
      <w:proofErr w:type="spellEnd"/>
      <w:r w:rsidRPr="00640C7D">
        <w:rPr>
          <w:rFonts w:asciiTheme="majorHAnsi" w:hAnsiTheme="majorHAnsi" w:cs="Arial"/>
          <w:sz w:val="22"/>
          <w:szCs w:val="22"/>
        </w:rPr>
        <w:t>, Olivia Business Centre, Pekabex, Blachy Pruszyński</w:t>
      </w:r>
      <w:r w:rsidR="00D35621" w:rsidRPr="00640C7D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640C7D">
        <w:rPr>
          <w:rFonts w:asciiTheme="majorHAnsi" w:hAnsiTheme="majorHAnsi" w:cs="Arial"/>
          <w:sz w:val="22"/>
          <w:szCs w:val="22"/>
        </w:rPr>
        <w:t>Grant Thornton</w:t>
      </w:r>
      <w:ins w:id="163" w:author="Kasia Gierczak" w:date="2016-10-15T23:27:00Z">
        <w:r w:rsidR="00D35621" w:rsidRPr="00640C7D">
          <w:rPr>
            <w:rFonts w:asciiTheme="majorHAnsi" w:hAnsiTheme="majorHAnsi" w:cs="Arial"/>
            <w:sz w:val="22"/>
            <w:szCs w:val="22"/>
          </w:rPr>
          <w:t>.</w:t>
        </w:r>
      </w:ins>
      <w:r w:rsidRPr="00640C7D">
        <w:rPr>
          <w:rFonts w:asciiTheme="majorHAnsi" w:hAnsiTheme="majorHAnsi" w:cs="Arial"/>
          <w:sz w:val="22"/>
          <w:szCs w:val="22"/>
        </w:rPr>
        <w:t xml:space="preserve"> </w:t>
      </w:r>
    </w:p>
    <w:p w14:paraId="0AAE22B6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</w:rPr>
      </w:pPr>
    </w:p>
    <w:p w14:paraId="5576577D" w14:textId="77777777" w:rsidR="00306189" w:rsidRPr="00640C7D" w:rsidRDefault="00306189" w:rsidP="00306189">
      <w:pPr>
        <w:jc w:val="center"/>
        <w:rPr>
          <w:rFonts w:asciiTheme="majorHAnsi" w:hAnsiTheme="majorHAnsi" w:cs="Arial"/>
          <w:sz w:val="22"/>
          <w:szCs w:val="22"/>
        </w:rPr>
      </w:pPr>
      <w:r w:rsidRPr="00640C7D">
        <w:rPr>
          <w:rFonts w:asciiTheme="majorHAnsi" w:hAnsiTheme="majorHAnsi" w:cs="Arial"/>
          <w:sz w:val="22"/>
          <w:szCs w:val="22"/>
        </w:rPr>
        <w:t>###</w:t>
      </w:r>
    </w:p>
    <w:p w14:paraId="3807392B" w14:textId="77777777" w:rsidR="00306189" w:rsidRPr="00640C7D" w:rsidRDefault="00306189" w:rsidP="00306189">
      <w:pPr>
        <w:rPr>
          <w:rFonts w:asciiTheme="majorHAnsi" w:hAnsiTheme="majorHAnsi" w:cs="Arial"/>
          <w:b/>
          <w:sz w:val="22"/>
          <w:szCs w:val="22"/>
        </w:rPr>
      </w:pPr>
      <w:r w:rsidRPr="00640C7D">
        <w:rPr>
          <w:rFonts w:asciiTheme="majorHAnsi" w:hAnsiTheme="majorHAnsi" w:cs="Arial"/>
          <w:b/>
          <w:sz w:val="22"/>
          <w:szCs w:val="22"/>
        </w:rPr>
        <w:t>Więcej informacji udzielają:</w:t>
      </w:r>
    </w:p>
    <w:p w14:paraId="0828E989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</w:rPr>
      </w:pPr>
    </w:p>
    <w:p w14:paraId="2493E81D" w14:textId="77777777" w:rsidR="00306189" w:rsidRPr="00640C7D" w:rsidRDefault="00306189" w:rsidP="00306189">
      <w:pPr>
        <w:rPr>
          <w:rFonts w:asciiTheme="majorHAnsi" w:hAnsiTheme="majorHAnsi" w:cs="Arial"/>
          <w:b/>
          <w:sz w:val="22"/>
          <w:szCs w:val="22"/>
        </w:rPr>
      </w:pPr>
      <w:r w:rsidRPr="00640C7D">
        <w:rPr>
          <w:rFonts w:asciiTheme="majorHAnsi" w:hAnsiTheme="majorHAnsi" w:cs="Arial"/>
          <w:b/>
          <w:sz w:val="22"/>
          <w:szCs w:val="22"/>
        </w:rPr>
        <w:t>Katarzyna Gierczak Grupińska</w:t>
      </w:r>
    </w:p>
    <w:p w14:paraId="593C74FA" w14:textId="77777777" w:rsidR="00306189" w:rsidRPr="00640C7D" w:rsidRDefault="004A6F93" w:rsidP="00306189">
      <w:pPr>
        <w:rPr>
          <w:rFonts w:asciiTheme="majorHAnsi" w:hAnsiTheme="majorHAnsi" w:cs="Arial"/>
          <w:sz w:val="22"/>
          <w:szCs w:val="22"/>
        </w:rPr>
      </w:pPr>
      <w:ins w:id="164" w:author="KB" w:date="2016-10-16T21:38:00Z">
        <w:r>
          <w:rPr>
            <w:rFonts w:asciiTheme="majorHAnsi" w:hAnsiTheme="majorHAnsi" w:cs="Arial"/>
            <w:sz w:val="22"/>
            <w:szCs w:val="22"/>
          </w:rPr>
          <w:t>P</w:t>
        </w:r>
      </w:ins>
      <w:ins w:id="165" w:author="Kasia Gierczak" w:date="2016-10-15T23:28:00Z">
        <w:del w:id="166" w:author="KB" w:date="2016-10-16T21:38:00Z">
          <w:r w:rsidR="00D35621" w:rsidRPr="00640C7D" w:rsidDel="004A6F93">
            <w:rPr>
              <w:rFonts w:asciiTheme="majorHAnsi" w:hAnsiTheme="majorHAnsi" w:cs="Arial"/>
              <w:sz w:val="22"/>
              <w:szCs w:val="22"/>
            </w:rPr>
            <w:delText>p</w:delText>
          </w:r>
        </w:del>
      </w:ins>
      <w:r w:rsidR="00306189" w:rsidRPr="00640C7D">
        <w:rPr>
          <w:rFonts w:asciiTheme="majorHAnsi" w:hAnsiTheme="majorHAnsi" w:cs="Arial"/>
          <w:sz w:val="22"/>
          <w:szCs w:val="22"/>
        </w:rPr>
        <w:t>rezes Zarządu Fundacji Firmy Rodzinne</w:t>
      </w:r>
    </w:p>
    <w:p w14:paraId="7F608FDB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  <w:lang w:val="en-US"/>
        </w:rPr>
      </w:pPr>
      <w:r w:rsidRPr="00640C7D">
        <w:rPr>
          <w:rFonts w:asciiTheme="majorHAnsi" w:hAnsiTheme="majorHAnsi" w:cs="Arial"/>
          <w:sz w:val="22"/>
          <w:szCs w:val="22"/>
          <w:lang w:val="en-US"/>
        </w:rPr>
        <w:t xml:space="preserve">Tel.: </w:t>
      </w:r>
      <w:r w:rsidRPr="00640C7D">
        <w:rPr>
          <w:rFonts w:asciiTheme="majorHAnsi" w:hAnsiTheme="majorHAnsi" w:cs="Arial"/>
          <w:b/>
          <w:sz w:val="22"/>
          <w:szCs w:val="22"/>
          <w:lang w:val="en-US"/>
        </w:rPr>
        <w:t>+48 500 297 097</w:t>
      </w:r>
    </w:p>
    <w:p w14:paraId="367BBA1F" w14:textId="77777777" w:rsidR="00306189" w:rsidRPr="00640C7D" w:rsidRDefault="00306189" w:rsidP="00306189">
      <w:pPr>
        <w:rPr>
          <w:rFonts w:asciiTheme="majorHAnsi" w:hAnsiTheme="majorHAnsi" w:cs="Arial"/>
          <w:b/>
          <w:sz w:val="22"/>
          <w:szCs w:val="22"/>
          <w:lang w:val="en-US"/>
        </w:rPr>
      </w:pPr>
      <w:r w:rsidRPr="00640C7D">
        <w:rPr>
          <w:rFonts w:asciiTheme="majorHAnsi" w:hAnsiTheme="majorHAnsi" w:cs="Arial"/>
          <w:sz w:val="22"/>
          <w:szCs w:val="22"/>
          <w:lang w:val="en-US"/>
        </w:rPr>
        <w:t xml:space="preserve">Email: </w:t>
      </w:r>
      <w:r w:rsidRPr="00640C7D">
        <w:rPr>
          <w:rFonts w:asciiTheme="majorHAnsi" w:hAnsiTheme="majorHAnsi" w:cs="Arial"/>
          <w:b/>
          <w:sz w:val="22"/>
          <w:szCs w:val="22"/>
          <w:lang w:val="en-US"/>
        </w:rPr>
        <w:t>kasia.gierczak@gelg.pl</w:t>
      </w:r>
    </w:p>
    <w:p w14:paraId="43A010F3" w14:textId="77777777" w:rsidR="00306189" w:rsidRPr="00640C7D" w:rsidRDefault="00306189" w:rsidP="00306189">
      <w:pPr>
        <w:rPr>
          <w:rFonts w:asciiTheme="majorHAnsi" w:hAnsiTheme="majorHAnsi" w:cs="Arial"/>
          <w:sz w:val="22"/>
          <w:szCs w:val="22"/>
          <w:lang w:val="en-US"/>
        </w:rPr>
      </w:pPr>
    </w:p>
    <w:p w14:paraId="6EB72460" w14:textId="77777777" w:rsidR="00306189" w:rsidRPr="00640C7D" w:rsidDel="00B95CA3" w:rsidRDefault="00306189" w:rsidP="00306189">
      <w:pPr>
        <w:rPr>
          <w:del w:id="167" w:author="KB" w:date="2016-10-16T21:41:00Z"/>
          <w:rFonts w:asciiTheme="majorHAnsi" w:hAnsiTheme="majorHAnsi" w:cs="Arial"/>
          <w:b/>
          <w:sz w:val="22"/>
          <w:szCs w:val="22"/>
        </w:rPr>
      </w:pPr>
      <w:del w:id="168" w:author="KB" w:date="2016-10-16T21:41:00Z">
        <w:r w:rsidRPr="00640C7D" w:rsidDel="00B95CA3">
          <w:rPr>
            <w:rFonts w:asciiTheme="majorHAnsi" w:hAnsiTheme="majorHAnsi" w:cs="Arial"/>
            <w:b/>
            <w:sz w:val="22"/>
            <w:szCs w:val="22"/>
          </w:rPr>
          <w:delText>Konrad Bugiera</w:delText>
        </w:r>
      </w:del>
    </w:p>
    <w:p w14:paraId="02FB5883" w14:textId="77777777" w:rsidR="00306189" w:rsidRPr="00640C7D" w:rsidDel="00B95CA3" w:rsidRDefault="00D35621" w:rsidP="00306189">
      <w:pPr>
        <w:rPr>
          <w:del w:id="169" w:author="KB" w:date="2016-10-16T21:41:00Z"/>
          <w:rFonts w:asciiTheme="majorHAnsi" w:hAnsiTheme="majorHAnsi" w:cs="Arial"/>
          <w:sz w:val="22"/>
          <w:szCs w:val="22"/>
        </w:rPr>
      </w:pPr>
      <w:ins w:id="170" w:author="Kasia Gierczak" w:date="2016-10-15T23:28:00Z">
        <w:del w:id="171" w:author="KB" w:date="2016-10-16T21:38:00Z">
          <w:r w:rsidRPr="00640C7D" w:rsidDel="004A6F93">
            <w:rPr>
              <w:rFonts w:asciiTheme="majorHAnsi" w:hAnsiTheme="majorHAnsi" w:cs="Arial"/>
              <w:sz w:val="22"/>
              <w:szCs w:val="22"/>
            </w:rPr>
            <w:delText>r</w:delText>
          </w:r>
        </w:del>
      </w:ins>
      <w:del w:id="172" w:author="KB" w:date="2016-10-16T21:41:00Z">
        <w:r w:rsidR="00306189" w:rsidRPr="00640C7D" w:rsidDel="00B95CA3">
          <w:rPr>
            <w:rFonts w:asciiTheme="majorHAnsi" w:hAnsiTheme="majorHAnsi" w:cs="Arial"/>
            <w:sz w:val="22"/>
            <w:szCs w:val="22"/>
          </w:rPr>
          <w:delText>zecznik prasowy Fundacji Firmy Rodzinne</w:delText>
        </w:r>
      </w:del>
    </w:p>
    <w:p w14:paraId="7F7F40C6" w14:textId="77777777" w:rsidR="00306189" w:rsidRPr="00640C7D" w:rsidDel="00B95CA3" w:rsidRDefault="00306189" w:rsidP="00306189">
      <w:pPr>
        <w:rPr>
          <w:del w:id="173" w:author="KB" w:date="2016-10-16T21:41:00Z"/>
          <w:rFonts w:asciiTheme="majorHAnsi" w:hAnsiTheme="majorHAnsi" w:cs="Arial"/>
          <w:b/>
          <w:sz w:val="22"/>
          <w:szCs w:val="22"/>
          <w:lang w:val="en-US"/>
        </w:rPr>
      </w:pPr>
      <w:del w:id="174" w:author="KB" w:date="2016-10-16T21:41:00Z">
        <w:r w:rsidRPr="00640C7D" w:rsidDel="00B95CA3">
          <w:rPr>
            <w:rFonts w:asciiTheme="majorHAnsi" w:hAnsiTheme="majorHAnsi" w:cs="Arial"/>
            <w:sz w:val="22"/>
            <w:szCs w:val="22"/>
            <w:lang w:val="en-US"/>
          </w:rPr>
          <w:delText xml:space="preserve">Tel.: </w:delText>
        </w:r>
        <w:r w:rsidRPr="00640C7D" w:rsidDel="00B95CA3">
          <w:rPr>
            <w:rFonts w:asciiTheme="majorHAnsi" w:hAnsiTheme="majorHAnsi" w:cs="Arial"/>
            <w:b/>
            <w:sz w:val="22"/>
            <w:szCs w:val="22"/>
            <w:lang w:val="en-US"/>
          </w:rPr>
          <w:delText>+48 663 850 702</w:delText>
        </w:r>
      </w:del>
    </w:p>
    <w:p w14:paraId="4FE4EC0F" w14:textId="77777777" w:rsidR="00306189" w:rsidRPr="00640C7D" w:rsidDel="00B95CA3" w:rsidRDefault="00306189" w:rsidP="00306189">
      <w:pPr>
        <w:rPr>
          <w:del w:id="175" w:author="KB" w:date="2016-10-16T21:41:00Z"/>
          <w:rFonts w:asciiTheme="majorHAnsi" w:hAnsiTheme="majorHAnsi" w:cs="Arial"/>
          <w:sz w:val="22"/>
          <w:szCs w:val="22"/>
          <w:lang w:val="en-US"/>
        </w:rPr>
      </w:pPr>
      <w:del w:id="176" w:author="KB" w:date="2016-10-16T21:41:00Z">
        <w:r w:rsidRPr="00640C7D" w:rsidDel="00B95CA3">
          <w:rPr>
            <w:rFonts w:asciiTheme="majorHAnsi" w:hAnsiTheme="majorHAnsi" w:cs="Arial"/>
            <w:sz w:val="22"/>
            <w:szCs w:val="22"/>
            <w:lang w:val="en-US"/>
          </w:rPr>
          <w:delText xml:space="preserve">Email: </w:delText>
        </w:r>
        <w:r w:rsidRPr="00640C7D" w:rsidDel="00B95CA3">
          <w:rPr>
            <w:rFonts w:asciiTheme="majorHAnsi" w:hAnsiTheme="majorHAnsi" w:cs="Arial"/>
            <w:b/>
            <w:sz w:val="22"/>
            <w:szCs w:val="22"/>
            <w:lang w:val="en-US"/>
          </w:rPr>
          <w:delText>pr@firmyrodzinne.org</w:delText>
        </w:r>
      </w:del>
    </w:p>
    <w:p w14:paraId="1C40DD3C" w14:textId="77777777" w:rsidR="003B153F" w:rsidRPr="00640C7D" w:rsidRDefault="003B153F" w:rsidP="0082727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sectPr w:rsidR="003B153F" w:rsidRPr="00640C7D" w:rsidSect="00D828C6">
      <w:headerReference w:type="default" r:id="rId22"/>
      <w:footerReference w:type="defaul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Andrzej Sadowski" w:date="2016-10-15T22:19:00Z" w:initials="AS">
    <w:p w14:paraId="77679D66" w14:textId="77777777" w:rsidR="007966F3" w:rsidRDefault="007966F3">
      <w:pPr>
        <w:pStyle w:val="CommentText"/>
      </w:pPr>
      <w:r>
        <w:rPr>
          <w:rStyle w:val="CommentReference"/>
        </w:rPr>
        <w:annotationRef/>
      </w:r>
      <w:r>
        <w:t>Polonista potrzebny</w:t>
      </w:r>
    </w:p>
  </w:comment>
  <w:comment w:id="31" w:author="Andrzej Sadowski" w:date="2016-10-15T22:20:00Z" w:initials="AS">
    <w:p w14:paraId="5D0E51CE" w14:textId="77777777" w:rsidR="007966F3" w:rsidRDefault="007966F3">
      <w:pPr>
        <w:pStyle w:val="CommentText"/>
      </w:pPr>
      <w:r>
        <w:rPr>
          <w:rStyle w:val="CommentReference"/>
        </w:rPr>
        <w:annotationRef/>
      </w:r>
      <w:r>
        <w:t>polonista potrzebny dalej</w:t>
      </w:r>
    </w:p>
  </w:comment>
  <w:comment w:id="64" w:author="Andrzej Sadowski" w:date="2016-10-15T22:21:00Z" w:initials="AS">
    <w:p w14:paraId="09654081" w14:textId="77777777" w:rsidR="007966F3" w:rsidRDefault="007966F3">
      <w:pPr>
        <w:pStyle w:val="CommentText"/>
      </w:pPr>
      <w:r>
        <w:rPr>
          <w:rStyle w:val="CommentReference"/>
        </w:rPr>
        <w:annotationRef/>
      </w:r>
      <w:r>
        <w:t>POLONISTA</w:t>
      </w:r>
    </w:p>
  </w:comment>
  <w:comment w:id="71" w:author="Andrzej Sadowski" w:date="2016-10-15T22:23:00Z" w:initials="AS">
    <w:p w14:paraId="0C684139" w14:textId="77777777" w:rsidR="00DE3713" w:rsidRDefault="00DE3713">
      <w:pPr>
        <w:pStyle w:val="CommentText"/>
      </w:pPr>
      <w:r>
        <w:rPr>
          <w:rStyle w:val="CommentReference"/>
        </w:rPr>
        <w:annotationRef/>
      </w:r>
      <w:r>
        <w:t>chropowate</w:t>
      </w:r>
    </w:p>
  </w:comment>
  <w:comment w:id="148" w:author="Andrzej Sadowski" w:date="2016-10-15T22:30:00Z" w:initials="AS">
    <w:p w14:paraId="59487A11" w14:textId="77777777" w:rsidR="00C8441A" w:rsidRDefault="00C8441A">
      <w:pPr>
        <w:pStyle w:val="CommentText"/>
      </w:pPr>
      <w:r>
        <w:rPr>
          <w:rStyle w:val="CommentReference"/>
        </w:rPr>
        <w:annotationRef/>
      </w:r>
      <w:r>
        <w:t>Polonista pilnie potrzebny!</w:t>
      </w:r>
    </w:p>
  </w:comment>
  <w:comment w:id="150" w:author="Andrzej Sadowski" w:date="2016-10-15T22:30:00Z" w:initials="AS">
    <w:p w14:paraId="4C7FC9D9" w14:textId="77777777" w:rsidR="00C8441A" w:rsidRDefault="00C8441A">
      <w:pPr>
        <w:pStyle w:val="CommentText"/>
      </w:pPr>
      <w:r>
        <w:rPr>
          <w:rStyle w:val="CommentReference"/>
        </w:rPr>
        <w:annotationRef/>
      </w:r>
      <w:r>
        <w:t>polonista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679D66" w15:done="0"/>
  <w15:commentEx w15:paraId="5D0E51CE" w15:done="0"/>
  <w15:commentEx w15:paraId="09654081" w15:done="0"/>
  <w15:commentEx w15:paraId="0C684139" w15:done="0"/>
  <w15:commentEx w15:paraId="59487A11" w15:done="0"/>
  <w15:commentEx w15:paraId="4C7FC9D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33EB" w14:textId="77777777" w:rsidR="00426364" w:rsidRDefault="00426364" w:rsidP="00857C13">
      <w:r>
        <w:separator/>
      </w:r>
    </w:p>
  </w:endnote>
  <w:endnote w:type="continuationSeparator" w:id="0">
    <w:p w14:paraId="6F377236" w14:textId="77777777" w:rsidR="00426364" w:rsidRDefault="00426364" w:rsidP="00857C13">
      <w:r>
        <w:continuationSeparator/>
      </w:r>
    </w:p>
  </w:endnote>
  <w:endnote w:type="continuationNotice" w:id="1">
    <w:p w14:paraId="624B6E89" w14:textId="77777777" w:rsidR="00426364" w:rsidRDefault="0042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 Regular">
    <w:altName w:val="Lato"/>
    <w:charset w:val="00"/>
    <w:family w:val="auto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314FB" w14:textId="77777777" w:rsidR="007966F3" w:rsidRPr="00857C13" w:rsidRDefault="007966F3" w:rsidP="00857C13">
    <w:pPr>
      <w:pStyle w:val="Footer"/>
      <w:rPr>
        <w:rFonts w:ascii="Lato Regular" w:hAnsi="Lato Regular"/>
      </w:rPr>
    </w:pPr>
    <w:r>
      <w:rPr>
        <w:rFonts w:ascii="Lato Regular" w:hAnsi="Lato Regular" w:cs="Times New Roman"/>
      </w:rPr>
      <w:t xml:space="preserve">- </w:t>
    </w:r>
    <w:r w:rsidRPr="00857C13">
      <w:rPr>
        <w:rFonts w:ascii="Lato Regular" w:hAnsi="Lato Regular" w:cs="Times New Roman"/>
      </w:rPr>
      <w:t xml:space="preserve">Strona </w:t>
    </w:r>
    <w:r w:rsidRPr="00857C13">
      <w:rPr>
        <w:rFonts w:ascii="Lato Regular" w:hAnsi="Lato Regular" w:cs="Times New Roman"/>
      </w:rPr>
      <w:fldChar w:fldCharType="begin"/>
    </w:r>
    <w:r w:rsidRPr="00857C13">
      <w:rPr>
        <w:rFonts w:ascii="Lato Regular" w:hAnsi="Lato Regular" w:cs="Times New Roman"/>
      </w:rPr>
      <w:instrText xml:space="preserve"> PAGE </w:instrText>
    </w:r>
    <w:r w:rsidRPr="00857C13">
      <w:rPr>
        <w:rFonts w:ascii="Lato Regular" w:hAnsi="Lato Regular" w:cs="Times New Roman"/>
      </w:rPr>
      <w:fldChar w:fldCharType="separate"/>
    </w:r>
    <w:r w:rsidR="009040BF">
      <w:rPr>
        <w:rFonts w:ascii="Lato Regular" w:hAnsi="Lato Regular" w:cs="Times New Roman"/>
        <w:noProof/>
      </w:rPr>
      <w:t>6</w:t>
    </w:r>
    <w:r w:rsidRPr="00857C13">
      <w:rPr>
        <w:rFonts w:ascii="Lato Regular" w:hAnsi="Lato Regular" w:cs="Times New Roman"/>
      </w:rPr>
      <w:fldChar w:fldCharType="end"/>
    </w:r>
    <w:r w:rsidRPr="00857C13">
      <w:rPr>
        <w:rFonts w:ascii="Lato Regular" w:hAnsi="Lato Regular" w:cs="Times New Roman"/>
      </w:rPr>
      <w:t xml:space="preserve"> z </w:t>
    </w:r>
    <w:r w:rsidRPr="00857C13">
      <w:rPr>
        <w:rFonts w:ascii="Lato Regular" w:hAnsi="Lato Regular" w:cs="Times New Roman"/>
      </w:rPr>
      <w:fldChar w:fldCharType="begin"/>
    </w:r>
    <w:r w:rsidRPr="00857C13">
      <w:rPr>
        <w:rFonts w:ascii="Lato Regular" w:hAnsi="Lato Regular" w:cs="Times New Roman"/>
      </w:rPr>
      <w:instrText xml:space="preserve"> NUMPAGES </w:instrText>
    </w:r>
    <w:r w:rsidRPr="00857C13">
      <w:rPr>
        <w:rFonts w:ascii="Lato Regular" w:hAnsi="Lato Regular" w:cs="Times New Roman"/>
      </w:rPr>
      <w:fldChar w:fldCharType="separate"/>
    </w:r>
    <w:r w:rsidR="009040BF">
      <w:rPr>
        <w:rFonts w:ascii="Lato Regular" w:hAnsi="Lato Regular" w:cs="Times New Roman"/>
        <w:noProof/>
      </w:rPr>
      <w:t>8</w:t>
    </w:r>
    <w:r w:rsidRPr="00857C13">
      <w:rPr>
        <w:rFonts w:ascii="Lato Regular" w:hAnsi="Lato Regular" w:cs="Times New Roman"/>
      </w:rPr>
      <w:fldChar w:fldCharType="end"/>
    </w:r>
    <w:r>
      <w:rPr>
        <w:rFonts w:ascii="Lato Regular" w:hAnsi="Lato Regular" w:cs="Times New Roman"/>
      </w:rPr>
      <w:t xml:space="preserve"> -</w:t>
    </w:r>
  </w:p>
  <w:p w14:paraId="4528A24C" w14:textId="77777777" w:rsidR="007966F3" w:rsidRPr="00857C13" w:rsidRDefault="007966F3">
    <w:pPr>
      <w:pStyle w:val="Footer"/>
      <w:rPr>
        <w:rFonts w:ascii="Lato Regular" w:hAnsi="Lato Regular"/>
      </w:rPr>
    </w:pPr>
  </w:p>
  <w:p w14:paraId="42E71D07" w14:textId="77777777" w:rsidR="007966F3" w:rsidRPr="00857C13" w:rsidRDefault="007966F3">
    <w:pPr>
      <w:pStyle w:val="Footer"/>
      <w:rPr>
        <w:rFonts w:ascii="Lato Regular" w:hAnsi="Lato Regular"/>
      </w:rPr>
    </w:pPr>
    <w:r w:rsidRPr="00857C13">
      <w:rPr>
        <w:rFonts w:ascii="Lato Regular" w:eastAsia="Times New Roman" w:hAnsi="Lato Regular" w:cs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AA956F6" wp14:editId="6D79CAB8">
          <wp:simplePos x="0" y="0"/>
          <wp:positionH relativeFrom="column">
            <wp:posOffset>-293739</wp:posOffset>
          </wp:positionH>
          <wp:positionV relativeFrom="paragraph">
            <wp:posOffset>98640</wp:posOffset>
          </wp:positionV>
          <wp:extent cx="4360279" cy="489606"/>
          <wp:effectExtent l="0" t="0" r="8890" b="0"/>
          <wp:wrapNone/>
          <wp:docPr id="2" name="Obraz 1" descr="as&amp;lstrok;o spotka&amp;nacute; mentoring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&amp;lstrok;o spotka&amp;nacute; mentoringow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363" cy="48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160D9" w14:textId="77777777" w:rsidR="007966F3" w:rsidRPr="00857C13" w:rsidRDefault="007966F3">
    <w:pPr>
      <w:pStyle w:val="Footer"/>
      <w:rPr>
        <w:rFonts w:ascii="Lato Regular" w:hAnsi="Lato Regula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495B" w14:textId="77777777" w:rsidR="00426364" w:rsidRDefault="00426364" w:rsidP="00857C13">
      <w:r>
        <w:separator/>
      </w:r>
    </w:p>
  </w:footnote>
  <w:footnote w:type="continuationSeparator" w:id="0">
    <w:p w14:paraId="1E94249F" w14:textId="77777777" w:rsidR="00426364" w:rsidRDefault="00426364" w:rsidP="00857C13">
      <w:r>
        <w:continuationSeparator/>
      </w:r>
    </w:p>
  </w:footnote>
  <w:footnote w:type="continuationNotice" w:id="1">
    <w:p w14:paraId="219F5572" w14:textId="77777777" w:rsidR="00426364" w:rsidRDefault="0042636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BA2E" w14:textId="77777777" w:rsidR="007966F3" w:rsidRDefault="007966F3">
    <w:pPr>
      <w:pStyle w:val="Header"/>
    </w:pPr>
    <w:r>
      <w:rPr>
        <w:rFonts w:ascii="Lato Regular" w:hAnsi="Lato Regular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BA312D" wp14:editId="54FD761F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3490" cy="1136412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FundacjaFirmyRodzinne2012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1136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77D35" w14:textId="77777777" w:rsidR="007966F3" w:rsidRDefault="007966F3">
    <w:pPr>
      <w:pStyle w:val="Header"/>
    </w:pPr>
  </w:p>
  <w:p w14:paraId="4F8B35E4" w14:textId="77777777" w:rsidR="007966F3" w:rsidRDefault="007966F3">
    <w:pPr>
      <w:pStyle w:val="Header"/>
    </w:pPr>
  </w:p>
  <w:p w14:paraId="2A9F4B4A" w14:textId="77777777" w:rsidR="007966F3" w:rsidRDefault="007966F3">
    <w:pPr>
      <w:pStyle w:val="Header"/>
    </w:pPr>
  </w:p>
  <w:p w14:paraId="3C181918" w14:textId="77777777" w:rsidR="007966F3" w:rsidRDefault="007966F3">
    <w:pPr>
      <w:pStyle w:val="Header"/>
    </w:pPr>
  </w:p>
  <w:p w14:paraId="038784F0" w14:textId="77777777" w:rsidR="007966F3" w:rsidRDefault="007966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58B2"/>
    <w:multiLevelType w:val="hybridMultilevel"/>
    <w:tmpl w:val="FC666E32"/>
    <w:lvl w:ilvl="0" w:tplc="129C62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2751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039A7"/>
    <w:multiLevelType w:val="hybridMultilevel"/>
    <w:tmpl w:val="DC02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B7959"/>
    <w:multiLevelType w:val="multilevel"/>
    <w:tmpl w:val="DC02E95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766339"/>
    <w:multiLevelType w:val="hybridMultilevel"/>
    <w:tmpl w:val="A7EEFE3C"/>
    <w:lvl w:ilvl="0" w:tplc="0CEAD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28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20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E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A2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CC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67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24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E3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9D3747"/>
    <w:multiLevelType w:val="hybridMultilevel"/>
    <w:tmpl w:val="9C8E8FC0"/>
    <w:lvl w:ilvl="0" w:tplc="4F8AD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3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C6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01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F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AC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44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A9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6E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B20098"/>
    <w:multiLevelType w:val="hybridMultilevel"/>
    <w:tmpl w:val="C8C6FC44"/>
    <w:lvl w:ilvl="0" w:tplc="56CEB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A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8E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C1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A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4C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2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6D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EF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9F3C12"/>
    <w:multiLevelType w:val="hybridMultilevel"/>
    <w:tmpl w:val="7B90BCAC"/>
    <w:lvl w:ilvl="0" w:tplc="B2502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0E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49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43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49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EB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E6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1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C5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ia Gierczak">
    <w15:presenceInfo w15:providerId="Windows Live" w15:userId="435ec9fdf5ea7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3"/>
    <w:rsid w:val="00014947"/>
    <w:rsid w:val="00026C3A"/>
    <w:rsid w:val="000311D6"/>
    <w:rsid w:val="000361C4"/>
    <w:rsid w:val="00047240"/>
    <w:rsid w:val="00055988"/>
    <w:rsid w:val="000649E3"/>
    <w:rsid w:val="000830F3"/>
    <w:rsid w:val="00084744"/>
    <w:rsid w:val="00084CBF"/>
    <w:rsid w:val="000914C0"/>
    <w:rsid w:val="000A058A"/>
    <w:rsid w:val="000A532F"/>
    <w:rsid w:val="000C0161"/>
    <w:rsid w:val="000C68F0"/>
    <w:rsid w:val="000D12B5"/>
    <w:rsid w:val="000D56CB"/>
    <w:rsid w:val="000D74A8"/>
    <w:rsid w:val="001342B3"/>
    <w:rsid w:val="00134BCF"/>
    <w:rsid w:val="00142002"/>
    <w:rsid w:val="001707CC"/>
    <w:rsid w:val="0017089B"/>
    <w:rsid w:val="00185130"/>
    <w:rsid w:val="001A082D"/>
    <w:rsid w:val="001B4C58"/>
    <w:rsid w:val="001E0E29"/>
    <w:rsid w:val="00214A9A"/>
    <w:rsid w:val="00216537"/>
    <w:rsid w:val="00220484"/>
    <w:rsid w:val="00222EB4"/>
    <w:rsid w:val="00231E4F"/>
    <w:rsid w:val="0024602A"/>
    <w:rsid w:val="00267ECB"/>
    <w:rsid w:val="00277F47"/>
    <w:rsid w:val="00284DBB"/>
    <w:rsid w:val="002878F8"/>
    <w:rsid w:val="00294368"/>
    <w:rsid w:val="002B208B"/>
    <w:rsid w:val="002E6C8D"/>
    <w:rsid w:val="002F2DA9"/>
    <w:rsid w:val="0030047C"/>
    <w:rsid w:val="00306189"/>
    <w:rsid w:val="00324148"/>
    <w:rsid w:val="003244DF"/>
    <w:rsid w:val="0034672C"/>
    <w:rsid w:val="003521FA"/>
    <w:rsid w:val="00354B89"/>
    <w:rsid w:val="003615F5"/>
    <w:rsid w:val="00370558"/>
    <w:rsid w:val="00381375"/>
    <w:rsid w:val="00393AB4"/>
    <w:rsid w:val="003A79CC"/>
    <w:rsid w:val="003A7BB0"/>
    <w:rsid w:val="003B153F"/>
    <w:rsid w:val="003C04D6"/>
    <w:rsid w:val="003F2C84"/>
    <w:rsid w:val="003F34B9"/>
    <w:rsid w:val="00403A99"/>
    <w:rsid w:val="00426364"/>
    <w:rsid w:val="00431C40"/>
    <w:rsid w:val="004340C8"/>
    <w:rsid w:val="00436DC3"/>
    <w:rsid w:val="004479E1"/>
    <w:rsid w:val="004533C7"/>
    <w:rsid w:val="00494852"/>
    <w:rsid w:val="004A6F93"/>
    <w:rsid w:val="004C268B"/>
    <w:rsid w:val="004D0D75"/>
    <w:rsid w:val="004F3566"/>
    <w:rsid w:val="004F386D"/>
    <w:rsid w:val="00524088"/>
    <w:rsid w:val="00530CDC"/>
    <w:rsid w:val="005362AC"/>
    <w:rsid w:val="005A20A7"/>
    <w:rsid w:val="005C4AA9"/>
    <w:rsid w:val="005C69F7"/>
    <w:rsid w:val="005D73E7"/>
    <w:rsid w:val="005F1AD4"/>
    <w:rsid w:val="0060512A"/>
    <w:rsid w:val="00610DD9"/>
    <w:rsid w:val="00611293"/>
    <w:rsid w:val="00613B82"/>
    <w:rsid w:val="00614177"/>
    <w:rsid w:val="0063074E"/>
    <w:rsid w:val="00633249"/>
    <w:rsid w:val="00634A0B"/>
    <w:rsid w:val="0063750F"/>
    <w:rsid w:val="00637FDE"/>
    <w:rsid w:val="00640C7D"/>
    <w:rsid w:val="00657522"/>
    <w:rsid w:val="00692E46"/>
    <w:rsid w:val="006A0A9D"/>
    <w:rsid w:val="006A622B"/>
    <w:rsid w:val="006B2C08"/>
    <w:rsid w:val="006D5028"/>
    <w:rsid w:val="006E6E70"/>
    <w:rsid w:val="006F40C9"/>
    <w:rsid w:val="00704BAE"/>
    <w:rsid w:val="00714E36"/>
    <w:rsid w:val="0074087F"/>
    <w:rsid w:val="00741C74"/>
    <w:rsid w:val="007460BB"/>
    <w:rsid w:val="00752D27"/>
    <w:rsid w:val="00753706"/>
    <w:rsid w:val="00756208"/>
    <w:rsid w:val="00762FA8"/>
    <w:rsid w:val="00774413"/>
    <w:rsid w:val="00784476"/>
    <w:rsid w:val="007966F3"/>
    <w:rsid w:val="007973A0"/>
    <w:rsid w:val="007A6CD4"/>
    <w:rsid w:val="007B1E6A"/>
    <w:rsid w:val="007B6FED"/>
    <w:rsid w:val="007C3B02"/>
    <w:rsid w:val="007D0B5A"/>
    <w:rsid w:val="007E2BE4"/>
    <w:rsid w:val="007F04B1"/>
    <w:rsid w:val="008140E1"/>
    <w:rsid w:val="008162E7"/>
    <w:rsid w:val="0081681A"/>
    <w:rsid w:val="00827272"/>
    <w:rsid w:val="00827C10"/>
    <w:rsid w:val="00827C1C"/>
    <w:rsid w:val="0083032E"/>
    <w:rsid w:val="00830E50"/>
    <w:rsid w:val="00832D6A"/>
    <w:rsid w:val="00857C13"/>
    <w:rsid w:val="00860580"/>
    <w:rsid w:val="008A3CF8"/>
    <w:rsid w:val="008C564B"/>
    <w:rsid w:val="008D6736"/>
    <w:rsid w:val="008D7694"/>
    <w:rsid w:val="008E11DE"/>
    <w:rsid w:val="008F5CCA"/>
    <w:rsid w:val="009040BF"/>
    <w:rsid w:val="00915AEA"/>
    <w:rsid w:val="00937696"/>
    <w:rsid w:val="00942003"/>
    <w:rsid w:val="009632E1"/>
    <w:rsid w:val="00963998"/>
    <w:rsid w:val="0096595F"/>
    <w:rsid w:val="0096741C"/>
    <w:rsid w:val="00977C22"/>
    <w:rsid w:val="00980DF1"/>
    <w:rsid w:val="009A7B70"/>
    <w:rsid w:val="009B3150"/>
    <w:rsid w:val="009D3C3E"/>
    <w:rsid w:val="009E1990"/>
    <w:rsid w:val="00A021BD"/>
    <w:rsid w:val="00A15CE5"/>
    <w:rsid w:val="00A16D1E"/>
    <w:rsid w:val="00A20F41"/>
    <w:rsid w:val="00A226DC"/>
    <w:rsid w:val="00A2311B"/>
    <w:rsid w:val="00A53558"/>
    <w:rsid w:val="00A7535A"/>
    <w:rsid w:val="00A84A8F"/>
    <w:rsid w:val="00AC5C41"/>
    <w:rsid w:val="00AD33B9"/>
    <w:rsid w:val="00AD40E4"/>
    <w:rsid w:val="00AE25A2"/>
    <w:rsid w:val="00AE40B0"/>
    <w:rsid w:val="00B22684"/>
    <w:rsid w:val="00B24FA8"/>
    <w:rsid w:val="00B6609C"/>
    <w:rsid w:val="00B70271"/>
    <w:rsid w:val="00B7610C"/>
    <w:rsid w:val="00B924C8"/>
    <w:rsid w:val="00B95CA3"/>
    <w:rsid w:val="00BD39BC"/>
    <w:rsid w:val="00BD64B9"/>
    <w:rsid w:val="00BD68F5"/>
    <w:rsid w:val="00C02156"/>
    <w:rsid w:val="00C255C9"/>
    <w:rsid w:val="00C33101"/>
    <w:rsid w:val="00C33445"/>
    <w:rsid w:val="00C34313"/>
    <w:rsid w:val="00C63985"/>
    <w:rsid w:val="00C661C1"/>
    <w:rsid w:val="00C8441A"/>
    <w:rsid w:val="00C919BC"/>
    <w:rsid w:val="00CB555B"/>
    <w:rsid w:val="00CC4EF1"/>
    <w:rsid w:val="00CC6F03"/>
    <w:rsid w:val="00CD5986"/>
    <w:rsid w:val="00CE7678"/>
    <w:rsid w:val="00CF6387"/>
    <w:rsid w:val="00D03D84"/>
    <w:rsid w:val="00D22985"/>
    <w:rsid w:val="00D305D2"/>
    <w:rsid w:val="00D35621"/>
    <w:rsid w:val="00D36F58"/>
    <w:rsid w:val="00D52E3B"/>
    <w:rsid w:val="00D64585"/>
    <w:rsid w:val="00D6799D"/>
    <w:rsid w:val="00D7762C"/>
    <w:rsid w:val="00D77BED"/>
    <w:rsid w:val="00D828C6"/>
    <w:rsid w:val="00D93AAE"/>
    <w:rsid w:val="00D95611"/>
    <w:rsid w:val="00DA2FCD"/>
    <w:rsid w:val="00DD15E1"/>
    <w:rsid w:val="00DD186F"/>
    <w:rsid w:val="00DD1878"/>
    <w:rsid w:val="00DE3713"/>
    <w:rsid w:val="00DF169F"/>
    <w:rsid w:val="00DF74BB"/>
    <w:rsid w:val="00E10FF5"/>
    <w:rsid w:val="00E22165"/>
    <w:rsid w:val="00E56658"/>
    <w:rsid w:val="00E80530"/>
    <w:rsid w:val="00EA507E"/>
    <w:rsid w:val="00EB1104"/>
    <w:rsid w:val="00EB3DBF"/>
    <w:rsid w:val="00ED09E7"/>
    <w:rsid w:val="00ED18D9"/>
    <w:rsid w:val="00ED4276"/>
    <w:rsid w:val="00F0007F"/>
    <w:rsid w:val="00F13018"/>
    <w:rsid w:val="00F50988"/>
    <w:rsid w:val="00F54636"/>
    <w:rsid w:val="00F747A5"/>
    <w:rsid w:val="00F776B0"/>
    <w:rsid w:val="00FC16B6"/>
    <w:rsid w:val="00FC20DC"/>
    <w:rsid w:val="00FC6AD4"/>
    <w:rsid w:val="00FF4A49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3E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13"/>
    <w:rPr>
      <w:rFonts w:ascii="Lucida Grande" w:hAnsi="Lucida Grande" w:cs="Lucida Grande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857C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13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857C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13"/>
    <w:rPr>
      <w:lang w:val="pl-PL"/>
    </w:rPr>
  </w:style>
  <w:style w:type="paragraph" w:styleId="NormalWeb">
    <w:name w:val="Normal (Web)"/>
    <w:basedOn w:val="Normal"/>
    <w:uiPriority w:val="99"/>
    <w:semiHidden/>
    <w:unhideWhenUsed/>
    <w:rsid w:val="00B6609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4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6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6F3"/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6F3"/>
    <w:rPr>
      <w:b/>
      <w:bCs/>
      <w:sz w:val="20"/>
      <w:szCs w:val="20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3562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0C7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342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395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213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98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hyperlink" Target="http://www.firmyrodzinne.org" TargetMode="External"/><Relationship Id="rId21" Type="http://schemas.openxmlformats.org/officeDocument/2006/relationships/hyperlink" Target="http://www.polacyofirmachrodzinnych.pl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microsoft.com/office/2011/relationships/people" Target="people.xml"/><Relationship Id="rId26" Type="http://schemas.openxmlformats.org/officeDocument/2006/relationships/theme" Target="theme/theme1.xml"/><Relationship Id="rId10" Type="http://schemas.openxmlformats.org/officeDocument/2006/relationships/comments" Target="comments.xml"/><Relationship Id="rId11" Type="http://schemas.microsoft.com/office/2011/relationships/commentsExtended" Target="commentsExtended.xml"/><Relationship Id="rId12" Type="http://schemas.openxmlformats.org/officeDocument/2006/relationships/chart" Target="charts/chart2.xml"/><Relationship Id="rId13" Type="http://schemas.openxmlformats.org/officeDocument/2006/relationships/image" Target="media/image1.jpg"/><Relationship Id="rId14" Type="http://schemas.openxmlformats.org/officeDocument/2006/relationships/chart" Target="charts/chart3.xml"/><Relationship Id="rId15" Type="http://schemas.openxmlformats.org/officeDocument/2006/relationships/chart" Target="charts/chart4.xml"/><Relationship Id="rId16" Type="http://schemas.openxmlformats.org/officeDocument/2006/relationships/chart" Target="charts/chart5.xml"/><Relationship Id="rId17" Type="http://schemas.openxmlformats.org/officeDocument/2006/relationships/chart" Target="charts/chart6.xml"/><Relationship Id="rId18" Type="http://schemas.openxmlformats.org/officeDocument/2006/relationships/chart" Target="charts/chart7.xml"/><Relationship Id="rId19" Type="http://schemas.openxmlformats.org/officeDocument/2006/relationships/chart" Target="charts/chart8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konradbugiera\Google%20Drive\Klienci%20KB\FFR\PoFR\Polacy%20o%20firmach%20rodzinnych%202016\Tres&#769;c&#769;%20raportu\PoFR%202016%20-%20Robocze%20wykresy%202016-09-11.xlsx" TargetMode="External"/><Relationship Id="rId4" Type="http://schemas.openxmlformats.org/officeDocument/2006/relationships/chartUserShapes" Target="../drawings/drawing1.xm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\\localhost\Users\konradbugiera\Google%20Drive\Klienci%20KB\FFR\PoFR\Polacy%20o%20firmach%20rodzinnych%202016\Tres&#769;c&#769;%20raportu\PoFR%202016%20-%20Robocze%20wykresy%202016-09-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9566241818271"/>
          <c:y val="0.0680047665121628"/>
          <c:w val="0.544245268812458"/>
          <c:h val="0.667438980035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Arkusz1!$D$8</c:f>
              <c:strCache>
                <c:ptCount val="1"/>
                <c:pt idx="0">
                  <c:v>nie mam zdania/to zależy od produktu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elvetica" charset="0"/>
                    <a:ea typeface="Helvetica" charset="0"/>
                    <a:cs typeface="Helvetica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Arkusz1!$E$7:$G$7</c:f>
              <c:numCache>
                <c:formatCode>General</c:formatCode>
                <c:ptCount val="3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</c:numCache>
            </c:numRef>
          </c:cat>
          <c:val>
            <c:numRef>
              <c:f>Arkusz1!$E$8:$G$8</c:f>
              <c:numCache>
                <c:formatCode>0.00%</c:formatCode>
                <c:ptCount val="3"/>
                <c:pt idx="0" formatCode="0%">
                  <c:v>0.48</c:v>
                </c:pt>
                <c:pt idx="1">
                  <c:v>0.421</c:v>
                </c:pt>
                <c:pt idx="2">
                  <c:v>0.348</c:v>
                </c:pt>
              </c:numCache>
            </c:numRef>
          </c:val>
        </c:ser>
        <c:ser>
          <c:idx val="1"/>
          <c:order val="1"/>
          <c:tx>
            <c:strRef>
              <c:f>Arkusz1!$D$9</c:f>
              <c:strCache>
                <c:ptCount val="1"/>
                <c:pt idx="0">
                  <c:v>nie 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elvetica" charset="0"/>
                    <a:ea typeface="Helvetica" charset="0"/>
                    <a:cs typeface="Helvetica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Arkusz1!$E$7:$G$7</c:f>
              <c:numCache>
                <c:formatCode>General</c:formatCode>
                <c:ptCount val="3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</c:numCache>
            </c:numRef>
          </c:cat>
          <c:val>
            <c:numRef>
              <c:f>Arkusz1!$E$9:$G$9</c:f>
              <c:numCache>
                <c:formatCode>0.00%</c:formatCode>
                <c:ptCount val="3"/>
                <c:pt idx="0" formatCode="0%">
                  <c:v>0.39</c:v>
                </c:pt>
                <c:pt idx="1">
                  <c:v>0.223</c:v>
                </c:pt>
                <c:pt idx="2">
                  <c:v>0.222</c:v>
                </c:pt>
              </c:numCache>
            </c:numRef>
          </c:val>
        </c:ser>
        <c:ser>
          <c:idx val="2"/>
          <c:order val="2"/>
          <c:tx>
            <c:strRef>
              <c:f>Arkusz1!$D$10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Arkusz1!$E$7:$G$7</c:f>
              <c:numCache>
                <c:formatCode>General</c:formatCode>
                <c:ptCount val="3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</c:numCache>
            </c:numRef>
          </c:cat>
          <c:val>
            <c:numRef>
              <c:f>Arkusz1!$E$10:$G$10</c:f>
              <c:numCache>
                <c:formatCode>0%</c:formatCode>
                <c:ptCount val="3"/>
                <c:pt idx="0">
                  <c:v>0.13</c:v>
                </c:pt>
                <c:pt idx="1">
                  <c:v>0.356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1584690256"/>
        <c:axId val="-1549819312"/>
      </c:barChart>
      <c:catAx>
        <c:axId val="-158469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elvetica" charset="0"/>
                <a:ea typeface="Helvetica" charset="0"/>
                <a:cs typeface="Helvetica" charset="0"/>
              </a:defRPr>
            </a:pPr>
            <a:endParaRPr lang="en-US"/>
          </a:p>
        </c:txPr>
        <c:crossAx val="-1549819312"/>
        <c:crosses val="autoZero"/>
        <c:auto val="1"/>
        <c:lblAlgn val="ctr"/>
        <c:lblOffset val="100"/>
        <c:noMultiLvlLbl val="0"/>
      </c:catAx>
      <c:valAx>
        <c:axId val="-1549819312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-158469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elvetica" charset="0"/>
              <a:ea typeface="Helvetica" charset="0"/>
              <a:cs typeface="Helvetica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09859295217924"/>
          <c:y val="0.0592403642470736"/>
          <c:w val="0.885738437988194"/>
          <c:h val="0.5302537745482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EC8B2E"/>
            </a:solidFill>
            <a:ln>
              <a:noFill/>
            </a:ln>
            <a:effectLst/>
          </c:spPr>
          <c:invertIfNegative val="0"/>
          <c:cat>
            <c:numRef>
              <c:f>Arkusz1!$D$59:$D$61</c:f>
              <c:numCache>
                <c:formatCode>General</c:formatCode>
                <c:ptCount val="3"/>
                <c:pt idx="0">
                  <c:v>2014.0</c:v>
                </c:pt>
                <c:pt idx="1">
                  <c:v>2015.0</c:v>
                </c:pt>
                <c:pt idx="2">
                  <c:v>2016.0</c:v>
                </c:pt>
              </c:numCache>
            </c:numRef>
          </c:cat>
          <c:val>
            <c:numRef>
              <c:f>Arkusz1!$E$59:$E$61</c:f>
              <c:numCache>
                <c:formatCode>General</c:formatCode>
                <c:ptCount val="3"/>
                <c:pt idx="0">
                  <c:v>9.0</c:v>
                </c:pt>
                <c:pt idx="1">
                  <c:v>21.0</c:v>
                </c:pt>
                <c:pt idx="2">
                  <c:v>33.8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80832992"/>
        <c:axId val="-1580394752"/>
      </c:barChart>
      <c:catAx>
        <c:axId val="-15808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elvetica" charset="0"/>
                <a:ea typeface="Helvetica" charset="0"/>
                <a:cs typeface="Helvetica" charset="0"/>
              </a:defRPr>
            </a:pPr>
            <a:endParaRPr lang="en-US"/>
          </a:p>
        </c:txPr>
        <c:crossAx val="-1580394752"/>
        <c:crosses val="autoZero"/>
        <c:auto val="1"/>
        <c:lblAlgn val="ctr"/>
        <c:lblOffset val="100"/>
        <c:noMultiLvlLbl val="0"/>
      </c:catAx>
      <c:valAx>
        <c:axId val="-1580394752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-158083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Helvetica" charset="0"/>
          <a:ea typeface="Helvetica" charset="0"/>
          <a:cs typeface="Helvetica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34137604785849"/>
          <c:y val="0.0"/>
          <c:w val="0.367580331383554"/>
          <c:h val="0.99999282487131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Polski rynek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gradFill flip="none" rotWithShape="1">
                <a:gsLst>
                  <a:gs pos="38000">
                    <a:schemeClr val="accent1">
                      <a:lumMod val="5000"/>
                      <a:lumOff val="95000"/>
                    </a:schemeClr>
                  </a:gs>
                  <a:gs pos="100000">
                    <a:srgbClr val="FF0000"/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0" scaled="1"/>
                <a:tileRect/>
              </a:gradFill>
              <a:ln>
                <a:solidFill>
                  <a:schemeClr val="tx1"/>
                </a:solidFill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Arkusz1!$A$2:$A$24</c:f>
              <c:strCache>
                <c:ptCount val="19"/>
                <c:pt idx="0">
                  <c:v>tradycja</c:v>
                </c:pt>
                <c:pt idx="1">
                  <c:v>jakość</c:v>
                </c:pt>
                <c:pt idx="2">
                  <c:v>godna zaufania, odpowiedzialna</c:v>
                </c:pt>
                <c:pt idx="3">
                  <c:v>rodzinna, zarządzana przez jedną rodzinę</c:v>
                </c:pt>
                <c:pt idx="4">
                  <c:v>solidna, pewna</c:v>
                </c:pt>
                <c:pt idx="5">
                  <c:v>uczciwość, rzetelność</c:v>
                </c:pt>
                <c:pt idx="6">
                  <c:v>ekologiczna, zdrowa</c:v>
                </c:pt>
                <c:pt idx="7">
                  <c:v>polska</c:v>
                </c:pt>
                <c:pt idx="8">
                  <c:v>lokalna, regionalna</c:v>
                </c:pt>
                <c:pt idx="9">
                  <c:v>wielopokoleniowa</c:v>
                </c:pt>
                <c:pt idx="10">
                  <c:v>mała</c:v>
                </c:pt>
                <c:pt idx="11">
                  <c:v>niska cena</c:v>
                </c:pt>
                <c:pt idx="12">
                  <c:v>dobre</c:v>
                </c:pt>
                <c:pt idx="13">
                  <c:v>pracowitość, przedsiębiorczość</c:v>
                </c:pt>
                <c:pt idx="14">
                  <c:v>wspólnota, współpraca</c:v>
                </c:pt>
                <c:pt idx="15">
                  <c:v>dbanie o klienta/ dobre imię</c:v>
                </c:pt>
                <c:pt idx="16">
                  <c:v>przyjazna</c:v>
                </c:pt>
                <c:pt idx="17">
                  <c:v>inne</c:v>
                </c:pt>
                <c:pt idx="18">
                  <c:v>nie wiem/ trudno powiedzieć</c:v>
                </c:pt>
              </c:strCache>
            </c:strRef>
          </c:cat>
          <c:val>
            <c:numRef>
              <c:f>Arkusz1!$B$2:$B$24</c:f>
              <c:numCache>
                <c:formatCode>###0.0</c:formatCode>
                <c:ptCount val="19"/>
                <c:pt idx="0">
                  <c:v>18.16386969397828</c:v>
                </c:pt>
                <c:pt idx="1">
                  <c:v>17.17670286278381</c:v>
                </c:pt>
                <c:pt idx="2">
                  <c:v>9.575518262586376</c:v>
                </c:pt>
                <c:pt idx="3">
                  <c:v>8.983218163869693</c:v>
                </c:pt>
                <c:pt idx="4">
                  <c:v>8.884501480750247</c:v>
                </c:pt>
                <c:pt idx="5">
                  <c:v>7.897334649555733</c:v>
                </c:pt>
                <c:pt idx="6">
                  <c:v>7.206317867719644</c:v>
                </c:pt>
                <c:pt idx="7">
                  <c:v>5.231984205330701</c:v>
                </c:pt>
                <c:pt idx="8">
                  <c:v>4.639684106614018</c:v>
                </c:pt>
                <c:pt idx="9">
                  <c:v>4.442250740375123</c:v>
                </c:pt>
                <c:pt idx="10">
                  <c:v>3.948667324777887</c:v>
                </c:pt>
                <c:pt idx="11">
                  <c:v>3.751233958538993</c:v>
                </c:pt>
                <c:pt idx="12">
                  <c:v>3.652517275419546</c:v>
                </c:pt>
                <c:pt idx="13">
                  <c:v>3.356367226061204</c:v>
                </c:pt>
                <c:pt idx="14">
                  <c:v>3.356367226061204</c:v>
                </c:pt>
                <c:pt idx="15">
                  <c:v>3.257650542941756</c:v>
                </c:pt>
                <c:pt idx="16">
                  <c:v>3.15893385982231</c:v>
                </c:pt>
                <c:pt idx="17" formatCode="0.0">
                  <c:v>22.40868706811451</c:v>
                </c:pt>
                <c:pt idx="18" formatCode="0.0">
                  <c:v>42.94175715695953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3"/>
        <c:axId val="-1513810992"/>
        <c:axId val="-1513726944"/>
      </c:barChart>
      <c:catAx>
        <c:axId val="-15138109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Helvetica" charset="0"/>
                <a:ea typeface="Helvetica" charset="0"/>
                <a:cs typeface="Helvetica" charset="0"/>
              </a:defRPr>
            </a:pPr>
            <a:endParaRPr lang="en-US"/>
          </a:p>
        </c:txPr>
        <c:crossAx val="-1513726944"/>
        <c:crosses val="autoZero"/>
        <c:auto val="1"/>
        <c:lblAlgn val="ctr"/>
        <c:lblOffset val="100"/>
        <c:noMultiLvlLbl val="0"/>
      </c:catAx>
      <c:valAx>
        <c:axId val="-1513726944"/>
        <c:scaling>
          <c:orientation val="minMax"/>
          <c:min val="0.0"/>
        </c:scaling>
        <c:delete val="0"/>
        <c:axPos val="t"/>
        <c:numFmt formatCode="###0.0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1381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6526784845419"/>
          <c:y val="0.0"/>
          <c:w val="0.44180767112913"/>
          <c:h val="0.99999282487131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Kobiety (N=561)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cat>
            <c:strRef>
              <c:f>Arkusz1!$A$2:$A$8</c:f>
              <c:strCache>
                <c:ptCount val="7"/>
                <c:pt idx="0">
                  <c:v>mam poczucie. że sam właściciel pilnuje jakości produktu</c:v>
                </c:pt>
                <c:pt idx="1">
                  <c:v>mam wrażenie. że taki produkt pochodzi z Polski</c:v>
                </c:pt>
                <c:pt idx="2">
                  <c:v>mam poczucie. że w takiej firmie pracownicy są sprawiedliwie traktowani</c:v>
                </c:pt>
                <c:pt idx="3">
                  <c:v>mam poczucie. że taka firma nie zniknie i będę mógł/mogła liczyć na wsparcie serwisowe nawet za kilka lat</c:v>
                </c:pt>
                <c:pt idx="4">
                  <c:v>sam jestem przedsiębiorcą i kupuję od takich firm przez solidarność</c:v>
                </c:pt>
                <c:pt idx="5">
                  <c:v>sam pracuję w takiej firmie i kupuję od takich firm przez solidarność</c:v>
                </c:pt>
                <c:pt idx="6">
                  <c:v>inny powód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58.5</c:v>
                </c:pt>
                <c:pt idx="1">
                  <c:v>25.3</c:v>
                </c:pt>
                <c:pt idx="2">
                  <c:v>7.4</c:v>
                </c:pt>
                <c:pt idx="3">
                  <c:v>6.3</c:v>
                </c:pt>
                <c:pt idx="4">
                  <c:v>1.1</c:v>
                </c:pt>
                <c:pt idx="5">
                  <c:v>0.9</c:v>
                </c:pt>
                <c:pt idx="6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3"/>
        <c:axId val="-1555396432"/>
        <c:axId val="-1555334160"/>
      </c:barChart>
      <c:catAx>
        <c:axId val="-155539643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Helvetica" charset="0"/>
                <a:ea typeface="Helvetica" charset="0"/>
                <a:cs typeface="Helvetica" charset="0"/>
              </a:defRPr>
            </a:pPr>
            <a:endParaRPr lang="en-US"/>
          </a:p>
        </c:txPr>
        <c:crossAx val="-1555334160"/>
        <c:crosses val="autoZero"/>
        <c:auto val="1"/>
        <c:lblAlgn val="ctr"/>
        <c:lblOffset val="100"/>
        <c:noMultiLvlLbl val="0"/>
      </c:catAx>
      <c:valAx>
        <c:axId val="-1555334160"/>
        <c:scaling>
          <c:orientation val="minMax"/>
          <c:min val="0.0"/>
        </c:scaling>
        <c:delete val="0"/>
        <c:axPos val="t"/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539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078283628811"/>
          <c:y val="0.0"/>
          <c:w val="0.524788270480432"/>
          <c:h val="0.99999282487131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Kobiety (N=561)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Arial Hebrew" charset="-79"/>
                    <a:ea typeface="Arial Hebrew" charset="-79"/>
                    <a:cs typeface="Arial Hebrew" charset="-79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Arkusz1!$A$2:$A$19</c:f>
              <c:strCache>
                <c:ptCount val="18"/>
                <c:pt idx="0">
                  <c:v>Przedsiębiorczy</c:v>
                </c:pt>
                <c:pt idx="1">
                  <c:v>Pracowity</c:v>
                </c:pt>
                <c:pt idx="2">
                  <c:v>Uczciwy</c:v>
                </c:pt>
                <c:pt idx="3">
                  <c:v>Zaradny</c:v>
                </c:pt>
                <c:pt idx="4">
                  <c:v>Kreatywny</c:v>
                </c:pt>
                <c:pt idx="5">
                  <c:v>Pasjonat</c:v>
                </c:pt>
                <c:pt idx="6">
                  <c:v>Uprzejmy</c:v>
                </c:pt>
                <c:pt idx="7">
                  <c:v>Odważny</c:v>
                </c:pt>
                <c:pt idx="8">
                  <c:v>Mądry</c:v>
                </c:pt>
                <c:pt idx="9">
                  <c:v>Uporządkowany</c:v>
                </c:pt>
                <c:pt idx="10">
                  <c:v>Zapracowany</c:v>
                </c:pt>
                <c:pt idx="11">
                  <c:v>Uparty</c:v>
                </c:pt>
                <c:pt idx="12">
                  <c:v>Prostolinijny</c:v>
                </c:pt>
                <c:pt idx="13">
                  <c:v>Przebiegły</c:v>
                </c:pt>
                <c:pt idx="14">
                  <c:v>Autokratyczny</c:v>
                </c:pt>
                <c:pt idx="15">
                  <c:v>Leniwy</c:v>
                </c:pt>
                <c:pt idx="16">
                  <c:v>Chaotyczny</c:v>
                </c:pt>
                <c:pt idx="17">
                  <c:v>Inna cecha</c:v>
                </c:pt>
              </c:strCache>
            </c:strRef>
          </c:cat>
          <c:val>
            <c:numRef>
              <c:f>Arkusz1!$B$2:$B$19</c:f>
              <c:numCache>
                <c:formatCode>0%</c:formatCode>
                <c:ptCount val="18"/>
                <c:pt idx="0">
                  <c:v>0.573543928923988</c:v>
                </c:pt>
                <c:pt idx="1">
                  <c:v>0.56071076011846</c:v>
                </c:pt>
                <c:pt idx="2">
                  <c:v>0.426456071076012</c:v>
                </c:pt>
                <c:pt idx="3">
                  <c:v>0.408687068114511</c:v>
                </c:pt>
                <c:pt idx="4">
                  <c:v>0.399802566633761</c:v>
                </c:pt>
                <c:pt idx="5">
                  <c:v>0.294175715695953</c:v>
                </c:pt>
                <c:pt idx="6">
                  <c:v>0.270483711747285</c:v>
                </c:pt>
                <c:pt idx="7">
                  <c:v>0.256663376110563</c:v>
                </c:pt>
                <c:pt idx="8">
                  <c:v>0.224086870681145</c:v>
                </c:pt>
                <c:pt idx="9">
                  <c:v>0.220138203356367</c:v>
                </c:pt>
                <c:pt idx="10">
                  <c:v>0.203356367226061</c:v>
                </c:pt>
                <c:pt idx="11">
                  <c:v>0.0888450148075025</c:v>
                </c:pt>
                <c:pt idx="12">
                  <c:v>0.000572556762092794</c:v>
                </c:pt>
                <c:pt idx="13">
                  <c:v>0.000384995064165844</c:v>
                </c:pt>
                <c:pt idx="14">
                  <c:v>0.035538005923001</c:v>
                </c:pt>
                <c:pt idx="15">
                  <c:v>0.0148075024679171</c:v>
                </c:pt>
                <c:pt idx="16">
                  <c:v>0.0128331688055281</c:v>
                </c:pt>
                <c:pt idx="17">
                  <c:v>0.00789733464955578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3"/>
        <c:axId val="-1437046560"/>
        <c:axId val="-1438012720"/>
      </c:barChart>
      <c:catAx>
        <c:axId val="-14370465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Helvetica" charset="0"/>
                <a:ea typeface="Helvetica" charset="0"/>
                <a:cs typeface="Helvetica" charset="0"/>
              </a:defRPr>
            </a:pPr>
            <a:endParaRPr lang="en-US"/>
          </a:p>
        </c:txPr>
        <c:crossAx val="-1438012720"/>
        <c:crosses val="autoZero"/>
        <c:auto val="1"/>
        <c:lblAlgn val="ctr"/>
        <c:lblOffset val="100"/>
        <c:noMultiLvlLbl val="0"/>
      </c:catAx>
      <c:valAx>
        <c:axId val="-1438012720"/>
        <c:scaling>
          <c:orientation val="minMax"/>
          <c:min val="0.0"/>
        </c:scaling>
        <c:delete val="0"/>
        <c:axPos val="t"/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3704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4597738723241"/>
          <c:y val="0.0"/>
          <c:w val="0.292287094757123"/>
          <c:h val="0.99999282487131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Kobiety (N=561)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F9C032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Helvetica" charset="0"/>
                    <a:ea typeface="Helvetica" charset="0"/>
                    <a:cs typeface="Helvetica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Arkusz1!$A$2:$A$11</c:f>
              <c:strCache>
                <c:ptCount val="10"/>
                <c:pt idx="0">
                  <c:v>o rozwój pracowników</c:v>
                </c:pt>
                <c:pt idx="1">
                  <c:v>o tworzenie pozytywnych relacji między pracownikami z rodziny a tymi spoza niej</c:v>
                </c:pt>
                <c:pt idx="2">
                  <c:v>o sukcesję - przekazanie firmy następnym pokoleniom rodziny wraz z wiedzą i doświadczeniem</c:v>
                </c:pt>
                <c:pt idx="3">
                  <c:v>o środowisko naturalne</c:v>
                </c:pt>
                <c:pt idx="4">
                  <c:v>o odróżnienie się korporacji</c:v>
                </c:pt>
                <c:pt idx="5">
                  <c:v>o innowacje</c:v>
                </c:pt>
                <c:pt idx="6">
                  <c:v>o swoje otoczenie lokalne</c:v>
                </c:pt>
                <c:pt idx="7">
                  <c:v>o jasne zasady w polityce kadrowej</c:v>
                </c:pt>
                <c:pt idx="8">
                  <c:v>o reprezentację swoich interesów przed władzą państwową</c:v>
                </c:pt>
                <c:pt idx="9">
                  <c:v> inne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0.409674234945706</c:v>
                </c:pt>
                <c:pt idx="1">
                  <c:v>0.40177690029615</c:v>
                </c:pt>
                <c:pt idx="2">
                  <c:v>0.357354392892399</c:v>
                </c:pt>
                <c:pt idx="3">
                  <c:v>0.325765054294176</c:v>
                </c:pt>
                <c:pt idx="4">
                  <c:v>0.281342546890424</c:v>
                </c:pt>
                <c:pt idx="5">
                  <c:v>0.274432379072063</c:v>
                </c:pt>
                <c:pt idx="6">
                  <c:v>0.253701875616979</c:v>
                </c:pt>
                <c:pt idx="7">
                  <c:v>0.170779861796644</c:v>
                </c:pt>
                <c:pt idx="8">
                  <c:v>0.107601184600197</c:v>
                </c:pt>
                <c:pt idx="9">
                  <c:v>0.00592300098716683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3"/>
        <c:axId val="-1440782336"/>
        <c:axId val="-1583614576"/>
      </c:barChart>
      <c:catAx>
        <c:axId val="-144078233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Helvetica Light" charset="0"/>
                <a:ea typeface="Helvetica Light" charset="0"/>
                <a:cs typeface="Helvetica Light" charset="0"/>
              </a:defRPr>
            </a:pPr>
            <a:endParaRPr lang="en-US"/>
          </a:p>
        </c:txPr>
        <c:crossAx val="-1583614576"/>
        <c:crosses val="autoZero"/>
        <c:auto val="1"/>
        <c:lblAlgn val="ctr"/>
        <c:lblOffset val="100"/>
        <c:noMultiLvlLbl val="0"/>
      </c:catAx>
      <c:valAx>
        <c:axId val="-1583614576"/>
        <c:scaling>
          <c:orientation val="minMax"/>
          <c:min val="0.0"/>
        </c:scaling>
        <c:delete val="0"/>
        <c:axPos val="t"/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4078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6526784845419"/>
          <c:y val="0.0"/>
          <c:w val="0.409526985830941"/>
          <c:h val="0.99999282487131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Kobiety (N=561)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Arkusz1!$A$2:$A$10</c:f>
              <c:strCache>
                <c:ptCount val="9"/>
                <c:pt idx="0">
                  <c:v>W firmie państwowej</c:v>
                </c:pt>
                <c:pt idx="1">
                  <c:v>Założyłbym/abym samodzielnie własną firmę</c:v>
                </c:pt>
                <c:pt idx="2">
                  <c:v>W firmie rodzinnej</c:v>
                </c:pt>
                <c:pt idx="3">
                  <c:v>Założyłbym/abym własną firmę rodzinną</c:v>
                </c:pt>
                <c:pt idx="4">
                  <c:v>W urzędzie publicznym</c:v>
                </c:pt>
                <c:pt idx="5">
                  <c:v>W korporacji</c:v>
                </c:pt>
                <c:pt idx="6">
                  <c:v>Założyłbym/abym firmę wspólnie ze znajomymi</c:v>
                </c:pt>
                <c:pt idx="7">
                  <c:v>W organizacji pozarządowej</c:v>
                </c:pt>
                <c:pt idx="8">
                  <c:v>W innym miejscu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 formatCode="0%">
                  <c:v>0.16</c:v>
                </c:pt>
                <c:pt idx="1">
                  <c:v>0.158</c:v>
                </c:pt>
                <c:pt idx="2">
                  <c:v>0.157</c:v>
                </c:pt>
                <c:pt idx="3">
                  <c:v>0.128</c:v>
                </c:pt>
                <c:pt idx="4">
                  <c:v>0.077</c:v>
                </c:pt>
                <c:pt idx="5">
                  <c:v>0.045</c:v>
                </c:pt>
                <c:pt idx="6">
                  <c:v>0.045</c:v>
                </c:pt>
                <c:pt idx="7">
                  <c:v>0.017</c:v>
                </c:pt>
                <c:pt idx="8">
                  <c:v>0.004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3"/>
        <c:axId val="-1473299296"/>
        <c:axId val="-1545341792"/>
      </c:barChart>
      <c:catAx>
        <c:axId val="-147329929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-1545341792"/>
        <c:crosses val="autoZero"/>
        <c:auto val="1"/>
        <c:lblAlgn val="ctr"/>
        <c:lblOffset val="100"/>
        <c:noMultiLvlLbl val="0"/>
      </c:catAx>
      <c:valAx>
        <c:axId val="-1545341792"/>
        <c:scaling>
          <c:orientation val="minMax"/>
          <c:min val="0.0"/>
        </c:scaling>
        <c:delete val="0"/>
        <c:axPos val="t"/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-147329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latin typeface="Helvetica" charset="0"/>
          <a:ea typeface="Helvetica" charset="0"/>
          <a:cs typeface="Helvetica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4463160229296"/>
          <c:y val="0.0"/>
          <c:w val="0.445536948949577"/>
          <c:h val="0.999992824871311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Polski rynek*</c:v>
                </c:pt>
              </c:strCache>
            </c:strRef>
          </c:tx>
          <c:spPr>
            <a:solidFill>
              <a:srgbClr val="F9C032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Helvetica" charset="0"/>
                    <a:ea typeface="Helvetica" charset="0"/>
                    <a:cs typeface="Helvetica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Arkusz1!$A$2:$A$11</c:f>
              <c:strCache>
                <c:ptCount val="10"/>
                <c:pt idx="0">
                  <c:v>Grycan</c:v>
                </c:pt>
                <c:pt idx="1">
                  <c:v>Koral</c:v>
                </c:pt>
                <c:pt idx="2">
                  <c:v>Olewnik</c:v>
                </c:pt>
                <c:pt idx="3">
                  <c:v>Blikle</c:v>
                </c:pt>
                <c:pt idx="4">
                  <c:v>Kruk</c:v>
                </c:pt>
                <c:pt idx="5">
                  <c:v>Wedel</c:v>
                </c:pt>
                <c:pt idx="6">
                  <c:v>Dr Irena Eris</c:v>
                </c:pt>
                <c:pt idx="7">
                  <c:v>Duda</c:v>
                </c:pt>
                <c:pt idx="8">
                  <c:v>Henryk Kania</c:v>
                </c:pt>
                <c:pt idx="9">
                  <c:v>Mokate</c:v>
                </c:pt>
              </c:strCache>
            </c:strRef>
          </c:cat>
          <c:val>
            <c:numRef>
              <c:f>Arkusz1!$B$2:$B$11</c:f>
              <c:numCache>
                <c:formatCode>0.00%</c:formatCode>
                <c:ptCount val="10"/>
                <c:pt idx="0">
                  <c:v>0.0967423494570582</c:v>
                </c:pt>
                <c:pt idx="1">
                  <c:v>0.0424481737413623</c:v>
                </c:pt>
                <c:pt idx="2">
                  <c:v>0.0286278381046397</c:v>
                </c:pt>
                <c:pt idx="3">
                  <c:v>0.0286278381046397</c:v>
                </c:pt>
                <c:pt idx="4">
                  <c:v>0.0276406712734452</c:v>
                </c:pt>
                <c:pt idx="5">
                  <c:v>0.0246791707798618</c:v>
                </c:pt>
                <c:pt idx="6">
                  <c:v>0.0217176702862784</c:v>
                </c:pt>
                <c:pt idx="7">
                  <c:v>0.0177690029615005</c:v>
                </c:pt>
                <c:pt idx="8">
                  <c:v>0.016781836130306</c:v>
                </c:pt>
                <c:pt idx="9">
                  <c:v>0.0157946692991115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3"/>
        <c:axId val="-1475392976"/>
        <c:axId val="-1644438336"/>
      </c:barChart>
      <c:catAx>
        <c:axId val="-147539297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Helvetica" charset="0"/>
                <a:ea typeface="Helvetica" charset="0"/>
                <a:cs typeface="Helvetica" charset="0"/>
              </a:defRPr>
            </a:pPr>
            <a:endParaRPr lang="en-US"/>
          </a:p>
        </c:txPr>
        <c:crossAx val="-1644438336"/>
        <c:crosses val="autoZero"/>
        <c:auto val="1"/>
        <c:lblAlgn val="ctr"/>
        <c:lblOffset val="100"/>
        <c:noMultiLvlLbl val="0"/>
      </c:catAx>
      <c:valAx>
        <c:axId val="-1644438336"/>
        <c:scaling>
          <c:orientation val="minMax"/>
          <c:min val="0.0"/>
        </c:scaling>
        <c:delete val="0"/>
        <c:axPos val="t"/>
        <c:numFmt formatCode="0.0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539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0.55964</cdr:x>
      <cdr:y>0.23064</cdr:y>
    </cdr:from>
    <cdr:to>
      <cdr:x>0.96415</cdr:x>
      <cdr:y>0.61533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3221797" y="529590"/>
          <a:ext cx="2328738" cy="883307"/>
        </a:xfrm>
        <a:prstGeom xmlns:a="http://schemas.openxmlformats.org/drawingml/2006/main" prst="straightConnector1">
          <a:avLst/>
        </a:prstGeom>
        <a:ln xmlns:a="http://schemas.openxmlformats.org/drawingml/2006/main" w="41275">
          <a:solidFill>
            <a:srgbClr val="F27024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76AC0-ED8F-6C4A-948B-DC8795609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448A7-2B0E-4049-9031-DC7D7A76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1720</Words>
  <Characters>9810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KB</cp:lastModifiedBy>
  <cp:revision>2</cp:revision>
  <cp:lastPrinted>2016-10-14T12:47:00Z</cp:lastPrinted>
  <dcterms:created xsi:type="dcterms:W3CDTF">2016-10-17T07:54:00Z</dcterms:created>
  <dcterms:modified xsi:type="dcterms:W3CDTF">2016-10-17T07:54:00Z</dcterms:modified>
</cp:coreProperties>
</file>